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03" w:rsidRPr="001F4B3E" w:rsidRDefault="00C64003" w:rsidP="00C64003">
      <w:pPr>
        <w:pStyle w:val="a7"/>
        <w:spacing w:line="0" w:lineRule="atLeast"/>
        <w:ind w:leftChars="236" w:left="991" w:hangingChars="177" w:hanging="425"/>
        <w:outlineLvl w:val="1"/>
        <w:rPr>
          <w:rFonts w:ascii="Calibri" w:hAnsi="Calibri" w:cs="Calibri"/>
          <w:u w:val="single"/>
          <w:bdr w:val="single" w:sz="4" w:space="0" w:color="auto"/>
        </w:rPr>
      </w:pPr>
      <w:bookmarkStart w:id="0" w:name="_Toc36454671"/>
      <w:bookmarkStart w:id="1" w:name="_Toc38011613"/>
      <w:r w:rsidRPr="001F4B3E">
        <w:rPr>
          <w:rFonts w:ascii="Calibri" w:hAnsi="Calibri" w:cs="Calibri"/>
          <w:u w:val="single"/>
          <w:bdr w:val="single" w:sz="4" w:space="0" w:color="auto"/>
        </w:rPr>
        <w:t>附錄</w:t>
      </w:r>
      <w:r w:rsidRPr="001F4B3E">
        <w:rPr>
          <w:rFonts w:ascii="Calibri" w:hAnsi="Calibri" w:cs="Calibri"/>
          <w:u w:val="single"/>
          <w:bdr w:val="single" w:sz="4" w:space="0" w:color="auto"/>
        </w:rPr>
        <w:t>1</w:t>
      </w:r>
      <w:r w:rsidRPr="001F4B3E">
        <w:rPr>
          <w:rFonts w:ascii="Calibri" w:hAnsi="Calibri" w:cs="Calibri"/>
          <w:u w:val="single"/>
          <w:bdr w:val="single" w:sz="4" w:space="0" w:color="auto"/>
        </w:rPr>
        <w:t>：匯款證明書</w:t>
      </w:r>
      <w:bookmarkEnd w:id="0"/>
      <w:bookmarkEnd w:id="1"/>
    </w:p>
    <w:p w:rsidR="00C64003" w:rsidRPr="001F4B3E" w:rsidRDefault="00C64003" w:rsidP="00C64003">
      <w:pPr>
        <w:snapToGrid w:val="0"/>
        <w:spacing w:line="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1F4B3E">
        <w:rPr>
          <w:rFonts w:ascii="Calibri" w:eastAsia="標楷體" w:hAnsi="Calibri" w:cs="Calibri"/>
          <w:sz w:val="40"/>
          <w:szCs w:val="40"/>
        </w:rPr>
        <w:t xml:space="preserve">2020 </w:t>
      </w:r>
      <w:proofErr w:type="spellStart"/>
      <w:r w:rsidRPr="001F4B3E">
        <w:rPr>
          <w:rFonts w:ascii="Calibri" w:eastAsia="標楷體" w:hAnsi="Calibri" w:cs="Calibri"/>
          <w:sz w:val="40"/>
          <w:szCs w:val="40"/>
        </w:rPr>
        <w:t>PowerTech</w:t>
      </w:r>
      <w:proofErr w:type="spellEnd"/>
      <w:r w:rsidRPr="001F4B3E">
        <w:rPr>
          <w:rFonts w:ascii="Calibri" w:eastAsia="標楷體" w:hAnsi="Calibri" w:cs="Calibri"/>
          <w:sz w:val="40"/>
          <w:szCs w:val="40"/>
        </w:rPr>
        <w:t>青少年科技創作競賽費用匯款明細</w:t>
      </w:r>
    </w:p>
    <w:p w:rsidR="00C64003" w:rsidRPr="001F4B3E" w:rsidRDefault="00C64003" w:rsidP="00C64003">
      <w:pPr>
        <w:snapToGrid w:val="0"/>
        <w:spacing w:line="0" w:lineRule="atLeast"/>
        <w:jc w:val="center"/>
        <w:rPr>
          <w:rFonts w:ascii="Calibri" w:eastAsia="標楷體" w:hAnsi="Calibri" w:cs="Calibri"/>
          <w:sz w:val="40"/>
          <w:szCs w:val="40"/>
          <w:u w:val="single"/>
        </w:rPr>
      </w:pPr>
      <w:r w:rsidRPr="001F4B3E">
        <w:rPr>
          <w:rFonts w:ascii="Calibri" w:eastAsia="標楷體" w:hAnsi="Calibri" w:cs="Calibri"/>
          <w:sz w:val="40"/>
          <w:szCs w:val="40"/>
        </w:rPr>
        <w:t xml:space="preserve"> □ </w:t>
      </w:r>
      <w:r w:rsidRPr="001F4B3E">
        <w:rPr>
          <w:rFonts w:ascii="Calibri" w:eastAsia="標楷體" w:hAnsi="Calibri" w:cs="Calibri"/>
          <w:sz w:val="40"/>
          <w:szCs w:val="40"/>
        </w:rPr>
        <w:t>北區</w:t>
      </w:r>
      <w:r w:rsidRPr="001F4B3E">
        <w:rPr>
          <w:rFonts w:ascii="Calibri" w:eastAsia="標楷體" w:hAnsi="Calibri" w:cs="Calibri"/>
          <w:sz w:val="40"/>
          <w:szCs w:val="40"/>
        </w:rPr>
        <w:t>□</w:t>
      </w:r>
      <w:r w:rsidRPr="001F4B3E">
        <w:rPr>
          <w:rFonts w:ascii="Calibri" w:eastAsia="標楷體" w:hAnsi="Calibri" w:cs="Calibri"/>
          <w:sz w:val="40"/>
          <w:szCs w:val="40"/>
        </w:rPr>
        <w:t>中區</w:t>
      </w:r>
      <w:r w:rsidRPr="001F4B3E">
        <w:rPr>
          <w:rFonts w:ascii="Calibri" w:eastAsia="標楷體" w:hAnsi="Calibri" w:cs="Calibri"/>
          <w:sz w:val="40"/>
          <w:szCs w:val="40"/>
        </w:rPr>
        <w:t>□</w:t>
      </w:r>
      <w:r w:rsidRPr="001F4B3E">
        <w:rPr>
          <w:rFonts w:ascii="Calibri" w:eastAsia="標楷體" w:hAnsi="Calibri" w:cs="Calibri"/>
          <w:sz w:val="40"/>
          <w:szCs w:val="40"/>
        </w:rPr>
        <w:t>南區賽</w:t>
      </w:r>
      <w:r w:rsidRPr="001F4B3E">
        <w:rPr>
          <w:rFonts w:ascii="Calibri" w:eastAsia="標楷體" w:hAnsi="Calibri" w:cs="Calibri"/>
          <w:sz w:val="40"/>
          <w:szCs w:val="40"/>
        </w:rPr>
        <w:t>□</w:t>
      </w:r>
      <w:r w:rsidRPr="001F4B3E">
        <w:rPr>
          <w:rFonts w:ascii="Calibri" w:eastAsia="標楷體" w:hAnsi="Calibri" w:cs="Calibri"/>
          <w:sz w:val="40"/>
          <w:szCs w:val="40"/>
        </w:rPr>
        <w:t>全國賽</w:t>
      </w:r>
      <w:r w:rsidRPr="001F4B3E">
        <w:rPr>
          <w:rFonts w:ascii="Calibri" w:eastAsia="標楷體" w:hAnsi="Calibri" w:cs="Calibri"/>
          <w:sz w:val="40"/>
          <w:szCs w:val="40"/>
        </w:rPr>
        <w:t>(</w:t>
      </w:r>
      <w:r w:rsidRPr="001F4B3E">
        <w:rPr>
          <w:rFonts w:ascii="Calibri" w:eastAsia="標楷體" w:hAnsi="Calibri" w:cs="Calibri"/>
          <w:sz w:val="40"/>
          <w:szCs w:val="40"/>
        </w:rPr>
        <w:t>請勾選</w:t>
      </w:r>
      <w:r w:rsidRPr="001F4B3E">
        <w:rPr>
          <w:rFonts w:ascii="Calibri" w:eastAsia="標楷體" w:hAnsi="Calibri" w:cs="Calibri"/>
          <w:sz w:val="40"/>
          <w:szCs w:val="40"/>
        </w:rPr>
        <w:t>)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06"/>
        <w:gridCol w:w="2268"/>
        <w:gridCol w:w="1843"/>
        <w:gridCol w:w="3189"/>
      </w:tblGrid>
      <w:tr w:rsidR="00C64003" w:rsidRPr="001F4B3E" w:rsidTr="00F525F0">
        <w:trPr>
          <w:trHeight w:val="229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序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隊伍編號</w:t>
            </w:r>
            <w:r w:rsidRPr="001F4B3E">
              <w:rPr>
                <w:rFonts w:ascii="Calibri" w:eastAsia="標楷體" w:hAnsi="Calibri" w:cs="Calibri"/>
                <w:b/>
                <w:color w:val="FF0000"/>
              </w:rPr>
              <w:t>(*</w:t>
            </w:r>
            <w:proofErr w:type="gramStart"/>
            <w:r w:rsidRPr="001F4B3E">
              <w:rPr>
                <w:rFonts w:ascii="Calibri" w:eastAsia="標楷體" w:hAnsi="Calibri" w:cs="Calibri"/>
                <w:b/>
                <w:color w:val="FF0000"/>
              </w:rPr>
              <w:t>非必填</w:t>
            </w:r>
            <w:proofErr w:type="gramEnd"/>
            <w:r w:rsidRPr="001F4B3E">
              <w:rPr>
                <w:rFonts w:ascii="Calibri" w:eastAsia="標楷體" w:hAnsi="Calibri" w:cs="Calibri"/>
                <w:b/>
                <w:color w:val="FF0000"/>
              </w:rPr>
              <w:t>)</w:t>
            </w: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隊伍名稱</w:t>
            </w:r>
            <w:r w:rsidRPr="001F4B3E">
              <w:rPr>
                <w:rFonts w:ascii="Calibri" w:eastAsia="標楷體" w:hAnsi="Calibri" w:cs="Calibri"/>
              </w:rPr>
              <w:t>(10</w:t>
            </w:r>
            <w:r w:rsidRPr="001F4B3E">
              <w:rPr>
                <w:rFonts w:ascii="Calibri" w:eastAsia="標楷體" w:hAnsi="Calibri" w:cs="Calibri"/>
              </w:rPr>
              <w:t>字</w:t>
            </w:r>
            <w:proofErr w:type="gramStart"/>
            <w:r w:rsidRPr="001F4B3E">
              <w:rPr>
                <w:rFonts w:ascii="Calibri" w:eastAsia="標楷體" w:hAnsi="Calibri" w:cs="Calibri"/>
              </w:rPr>
              <w:t>以內</w:t>
            </w:r>
            <w:r>
              <w:rPr>
                <w:rFonts w:ascii="Calibri" w:eastAsia="標楷體" w:hAnsi="Calibri" w:cs="Calibri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組別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繳費證明</w:t>
            </w:r>
            <w:r w:rsidRPr="001F4B3E">
              <w:rPr>
                <w:rFonts w:ascii="Calibri" w:eastAsia="標楷體" w:hAnsi="Calibri" w:cs="Calibri"/>
              </w:rPr>
              <w:t>:</w:t>
            </w:r>
          </w:p>
        </w:tc>
      </w:tr>
      <w:tr w:rsidR="00C64003" w:rsidRPr="001F4B3E" w:rsidTr="00F525F0">
        <w:trPr>
          <w:trHeight w:val="526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  <w:u w:val="single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  <w:u w:val="single"/>
              </w:rPr>
              <w:t>請註明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Mini-Com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Remo-Com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手控組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proofErr w:type="spellStart"/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IoT</w:t>
            </w:r>
            <w:proofErr w:type="spellEnd"/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組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或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新秀獎</w:t>
            </w: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-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Mini-Com</w:t>
            </w:r>
          </w:p>
          <w:p w:rsidR="00C64003" w:rsidRPr="00D36F82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AEAAAA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新秀獎</w:t>
            </w: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-</w:t>
            </w:r>
          </w:p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D0CECE"/>
                <w:u w:val="single"/>
              </w:rPr>
            </w:pPr>
            <w:r w:rsidRPr="00D36F82">
              <w:rPr>
                <w:rFonts w:ascii="Calibri" w:eastAsia="標楷體" w:hAnsi="Calibri" w:cs="Calibri" w:hint="eastAsia"/>
                <w:b/>
                <w:color w:val="AEAAAA"/>
              </w:rPr>
              <w:t>Remo-Con</w:t>
            </w:r>
          </w:p>
        </w:tc>
        <w:tc>
          <w:tcPr>
            <w:tcW w:w="318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  <w:b/>
                <w:color w:val="D0CECE"/>
                <w:u w:val="single"/>
              </w:rPr>
            </w:pPr>
            <w:r w:rsidRPr="001F4B3E">
              <w:rPr>
                <w:rFonts w:ascii="Calibri" w:eastAsia="標楷體" w:hAnsi="Calibri" w:cs="Calibri"/>
                <w:b/>
                <w:color w:val="D0CECE"/>
                <w:u w:val="single"/>
              </w:rPr>
              <w:t>請於此貼上繳費證明</w:t>
            </w:r>
            <w:r w:rsidRPr="001F4B3E">
              <w:rPr>
                <w:rFonts w:ascii="Calibri" w:eastAsia="標楷體" w:hAnsi="Calibri" w:cs="Calibri"/>
                <w:b/>
                <w:color w:val="D0CECE"/>
                <w:u w:val="single"/>
              </w:rPr>
              <w:t>:</w:t>
            </w:r>
          </w:p>
        </w:tc>
      </w:tr>
      <w:tr w:rsidR="00C64003" w:rsidRPr="001F4B3E" w:rsidTr="00F525F0">
        <w:trPr>
          <w:trHeight w:val="534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556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536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530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538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546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554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462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9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64003" w:rsidRPr="001F4B3E" w:rsidTr="00F525F0">
        <w:trPr>
          <w:trHeight w:val="540"/>
          <w:jc w:val="center"/>
        </w:trPr>
        <w:tc>
          <w:tcPr>
            <w:tcW w:w="4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C64003" w:rsidRPr="001F4B3E" w:rsidRDefault="00C64003" w:rsidP="00F525F0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</w:tbl>
    <w:p w:rsidR="00C64003" w:rsidRPr="001F4B3E" w:rsidRDefault="00C64003" w:rsidP="00C64003">
      <w:pPr>
        <w:spacing w:line="0" w:lineRule="atLeast"/>
        <w:rPr>
          <w:rFonts w:ascii="Calibri" w:eastAsia="標楷體" w:hAnsi="Calibri" w:cs="Calibri"/>
          <w:vanish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509"/>
        <w:gridCol w:w="9607"/>
      </w:tblGrid>
      <w:tr w:rsidR="00C64003" w:rsidRPr="001F4B3E" w:rsidTr="00F525F0">
        <w:trPr>
          <w:trHeight w:val="3584"/>
        </w:trPr>
        <w:tc>
          <w:tcPr>
            <w:tcW w:w="509" w:type="dxa"/>
            <w:shd w:val="clear" w:color="auto" w:fill="auto"/>
          </w:tcPr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1.</w:t>
            </w:r>
          </w:p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2.</w:t>
            </w:r>
          </w:p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</w:p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3.</w:t>
            </w:r>
          </w:p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4.</w:t>
            </w:r>
          </w:p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</w:p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1F4B3E">
              <w:rPr>
                <w:rFonts w:ascii="Calibri" w:eastAsia="標楷體" w:hAnsi="Calibri" w:cs="Calibri"/>
              </w:rPr>
              <w:t>5.</w:t>
            </w:r>
          </w:p>
        </w:tc>
        <w:tc>
          <w:tcPr>
            <w:tcW w:w="9607" w:type="dxa"/>
            <w:shd w:val="clear" w:color="auto" w:fill="auto"/>
          </w:tcPr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  <w:bCs/>
              </w:rPr>
            </w:pPr>
            <w:bookmarkStart w:id="2" w:name="_Toc516666478"/>
            <w:bookmarkStart w:id="3" w:name="_Toc516666579"/>
            <w:bookmarkStart w:id="4" w:name="_Toc518900957"/>
            <w:bookmarkStart w:id="5" w:name="_Toc32435333"/>
            <w:bookmarkStart w:id="6" w:name="_Toc36454672"/>
            <w:bookmarkStart w:id="7" w:name="_Toc38011614"/>
            <w:r w:rsidRPr="001F4B3E">
              <w:rPr>
                <w:rFonts w:ascii="Calibri" w:eastAsia="標楷體" w:hAnsi="Calibri" w:cs="Calibri"/>
                <w:bCs/>
              </w:rPr>
              <w:t>本次匯款共計</w:t>
            </w:r>
            <w:r w:rsidRPr="001F4B3E">
              <w:rPr>
                <w:rFonts w:ascii="Calibri" w:eastAsia="標楷體" w:hAnsi="Calibri" w:cs="Calibri"/>
                <w:bCs/>
              </w:rPr>
              <w:t>:</w:t>
            </w:r>
            <w:bookmarkEnd w:id="2"/>
            <w:bookmarkEnd w:id="3"/>
            <w:bookmarkEnd w:id="4"/>
            <w:r w:rsidRPr="001F4B3E">
              <w:rPr>
                <w:rFonts w:ascii="Calibri" w:eastAsia="標楷體" w:hAnsi="Calibri" w:cs="Calibri"/>
                <w:bCs/>
              </w:rPr>
              <w:t>隊伍數</w:t>
            </w:r>
            <w:r w:rsidRPr="001F4B3E">
              <w:rPr>
                <w:rFonts w:ascii="Calibri" w:eastAsia="標楷體" w:hAnsi="Calibri" w:cs="Calibri"/>
                <w:bCs/>
                <w:u w:val="single"/>
              </w:rPr>
              <w:t xml:space="preserve">          </w:t>
            </w:r>
            <w:r w:rsidRPr="001F4B3E">
              <w:rPr>
                <w:rFonts w:ascii="Calibri" w:eastAsia="標楷體" w:hAnsi="Calibri" w:cs="Calibri"/>
                <w:bCs/>
              </w:rPr>
              <w:t>組，金額</w:t>
            </w:r>
            <w:r w:rsidRPr="001F4B3E">
              <w:rPr>
                <w:rFonts w:ascii="Calibri" w:eastAsia="標楷體" w:hAnsi="Calibri" w:cs="Calibri"/>
                <w:bCs/>
                <w:u w:val="single"/>
              </w:rPr>
              <w:t xml:space="preserve">                        </w:t>
            </w:r>
            <w:r w:rsidRPr="001F4B3E">
              <w:rPr>
                <w:rFonts w:ascii="Calibri" w:eastAsia="標楷體" w:hAnsi="Calibri" w:cs="Calibri"/>
                <w:bCs/>
              </w:rPr>
              <w:t>元。</w:t>
            </w:r>
            <w:bookmarkEnd w:id="5"/>
            <w:bookmarkEnd w:id="6"/>
            <w:bookmarkEnd w:id="7"/>
          </w:p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</w:rPr>
            </w:pPr>
            <w:bookmarkStart w:id="8" w:name="_Toc516666479"/>
            <w:bookmarkStart w:id="9" w:name="_Toc516666580"/>
            <w:bookmarkStart w:id="10" w:name="_Toc518900958"/>
            <w:bookmarkStart w:id="11" w:name="_Toc32435334"/>
            <w:bookmarkStart w:id="12" w:name="_Toc36454673"/>
            <w:bookmarkStart w:id="13" w:name="_Toc38011615"/>
            <w:r w:rsidRPr="001F4B3E">
              <w:rPr>
                <w:rFonts w:ascii="Calibri" w:eastAsia="標楷體" w:hAnsi="Calibri" w:cs="Calibri"/>
                <w:bCs/>
              </w:rPr>
              <w:t>繳費方式</w:t>
            </w:r>
            <w:r w:rsidRPr="001F4B3E">
              <w:rPr>
                <w:rFonts w:ascii="Calibri" w:eastAsia="標楷體" w:hAnsi="Calibri" w:cs="Calibri"/>
                <w:bCs/>
              </w:rPr>
              <w:t>:</w:t>
            </w:r>
            <w:bookmarkEnd w:id="8"/>
            <w:bookmarkEnd w:id="9"/>
            <w:bookmarkEnd w:id="10"/>
            <w:r w:rsidRPr="001F4B3E">
              <w:rPr>
                <w:rFonts w:ascii="Calibri" w:eastAsia="標楷體" w:hAnsi="Calibri" w:cs="Calibri"/>
                <w:bCs/>
              </w:rPr>
              <w:t>請至郵局劃撥並將收據黏貼於訂購單上。</w:t>
            </w:r>
            <w:bookmarkEnd w:id="11"/>
            <w:bookmarkEnd w:id="12"/>
            <w:bookmarkEnd w:id="13"/>
          </w:p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  <w:b/>
              </w:rPr>
            </w:pPr>
            <w:bookmarkStart w:id="14" w:name="_Toc516666480"/>
            <w:bookmarkStart w:id="15" w:name="_Toc516666581"/>
            <w:bookmarkStart w:id="16" w:name="_Toc518900959"/>
            <w:bookmarkStart w:id="17" w:name="_Toc32435335"/>
            <w:bookmarkStart w:id="18" w:name="_Toc36454674"/>
            <w:bookmarkStart w:id="19" w:name="_Toc38011616"/>
            <w:r w:rsidRPr="001F4B3E">
              <w:rPr>
                <w:rFonts w:ascii="Calibri" w:eastAsia="標楷體" w:hAnsi="Calibri" w:cs="Calibri"/>
                <w:b/>
              </w:rPr>
              <w:t>帳號</w:t>
            </w:r>
            <w:r w:rsidRPr="001F4B3E">
              <w:rPr>
                <w:rFonts w:ascii="Calibri" w:eastAsia="標楷體" w:hAnsi="Calibri" w:cs="Calibri"/>
                <w:b/>
              </w:rPr>
              <w:t xml:space="preserve">:1923-2015   </w:t>
            </w:r>
            <w:r w:rsidRPr="001F4B3E">
              <w:rPr>
                <w:rFonts w:ascii="Calibri" w:eastAsia="標楷體" w:hAnsi="Calibri" w:cs="Calibri"/>
                <w:b/>
              </w:rPr>
              <w:t>戶名</w:t>
            </w:r>
            <w:r w:rsidRPr="001F4B3E">
              <w:rPr>
                <w:rFonts w:ascii="Calibri" w:eastAsia="標楷體" w:hAnsi="Calibri" w:cs="Calibri"/>
                <w:b/>
              </w:rPr>
              <w:t>:</w:t>
            </w:r>
            <w:bookmarkEnd w:id="14"/>
            <w:bookmarkEnd w:id="15"/>
            <w:bookmarkEnd w:id="16"/>
            <w:r w:rsidRPr="001F4B3E">
              <w:rPr>
                <w:rFonts w:ascii="Calibri" w:eastAsia="標楷體" w:hAnsi="Calibri" w:cs="Calibri"/>
                <w:b/>
              </w:rPr>
              <w:t>中華創意發展協會</w:t>
            </w:r>
            <w:bookmarkEnd w:id="17"/>
            <w:bookmarkEnd w:id="18"/>
            <w:bookmarkEnd w:id="19"/>
          </w:p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</w:rPr>
            </w:pPr>
            <w:bookmarkStart w:id="20" w:name="_Toc516666481"/>
            <w:bookmarkStart w:id="21" w:name="_Toc516666582"/>
            <w:bookmarkStart w:id="22" w:name="_Toc518900960"/>
            <w:bookmarkStart w:id="23" w:name="_Toc32435336"/>
            <w:bookmarkStart w:id="24" w:name="_Toc36454675"/>
            <w:bookmarkStart w:id="25" w:name="_Toc38011617"/>
            <w:r w:rsidRPr="001F4B3E">
              <w:rPr>
                <w:rFonts w:ascii="Calibri" w:eastAsia="標楷體" w:hAnsi="Calibri" w:cs="Calibri"/>
              </w:rPr>
              <w:t>請填妥資料及黏貼收據後，傳真至</w:t>
            </w:r>
            <w:r w:rsidRPr="001F4B3E">
              <w:rPr>
                <w:rFonts w:ascii="Calibri" w:eastAsia="標楷體" w:hAnsi="Calibri" w:cs="Calibri"/>
              </w:rPr>
              <w:t>:</w:t>
            </w:r>
            <w:bookmarkEnd w:id="20"/>
            <w:bookmarkEnd w:id="21"/>
            <w:bookmarkEnd w:id="22"/>
            <w:r w:rsidRPr="001F4B3E">
              <w:rPr>
                <w:rFonts w:ascii="Calibri" w:eastAsia="標楷體" w:hAnsi="Calibri" w:cs="Calibri"/>
              </w:rPr>
              <w:t>02-2394-6832</w:t>
            </w:r>
            <w:bookmarkEnd w:id="23"/>
            <w:bookmarkEnd w:id="24"/>
            <w:bookmarkEnd w:id="25"/>
          </w:p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</w:rPr>
            </w:pPr>
            <w:bookmarkStart w:id="26" w:name="_Toc516666482"/>
            <w:bookmarkStart w:id="27" w:name="_Toc516666583"/>
            <w:bookmarkStart w:id="28" w:name="_Toc518900961"/>
            <w:bookmarkStart w:id="29" w:name="_Toc32435337"/>
            <w:bookmarkStart w:id="30" w:name="_Toc36454676"/>
            <w:bookmarkStart w:id="31" w:name="_Toc38011618"/>
            <w:r w:rsidRPr="001F4B3E">
              <w:rPr>
                <w:rFonts w:ascii="Calibri" w:eastAsia="標楷體" w:hAnsi="Calibri" w:cs="Calibri"/>
              </w:rPr>
              <w:t>請於</w:t>
            </w:r>
            <w:proofErr w:type="gramStart"/>
            <w:r w:rsidRPr="001F4B3E">
              <w:rPr>
                <w:rFonts w:ascii="Calibri" w:eastAsia="標楷體" w:hAnsi="Calibri" w:cs="Calibri"/>
              </w:rPr>
              <w:t>傳真後撥打電話</w:t>
            </w:r>
            <w:proofErr w:type="gramEnd"/>
            <w:r w:rsidRPr="001F4B3E">
              <w:rPr>
                <w:rFonts w:ascii="Calibri" w:eastAsia="標楷體" w:hAnsi="Calibri" w:cs="Calibri"/>
              </w:rPr>
              <w:t>：</w:t>
            </w:r>
            <w:r w:rsidRPr="001F4B3E">
              <w:rPr>
                <w:rFonts w:ascii="Calibri" w:eastAsia="標楷體" w:hAnsi="Calibri" w:cs="Calibri"/>
              </w:rPr>
              <w:t>02-2351-5052</w:t>
            </w:r>
            <w:r w:rsidRPr="001F4B3E">
              <w:rPr>
                <w:rFonts w:ascii="Calibri" w:eastAsia="標楷體" w:hAnsi="Calibri" w:cs="Calibri"/>
              </w:rPr>
              <w:t>或寄信至</w:t>
            </w:r>
            <w:r w:rsidRPr="001F4B3E">
              <w:rPr>
                <w:rFonts w:ascii="Calibri" w:eastAsia="標楷體" w:hAnsi="Calibri" w:cs="Calibri"/>
              </w:rPr>
              <w:t>ilovepowertech@gmail.</w:t>
            </w:r>
            <w:bookmarkEnd w:id="26"/>
            <w:bookmarkEnd w:id="27"/>
            <w:bookmarkEnd w:id="28"/>
            <w:r w:rsidRPr="001F4B3E">
              <w:rPr>
                <w:rFonts w:ascii="Calibri" w:eastAsia="標楷體" w:hAnsi="Calibri" w:cs="Calibri"/>
              </w:rPr>
              <w:t>com</w:t>
            </w:r>
            <w:r w:rsidRPr="001F4B3E">
              <w:rPr>
                <w:rFonts w:ascii="Calibri" w:eastAsia="標楷體" w:hAnsi="Calibri" w:cs="Calibri"/>
              </w:rPr>
              <w:t>電子郵件確認</w:t>
            </w:r>
            <w:bookmarkEnd w:id="29"/>
            <w:bookmarkEnd w:id="30"/>
            <w:bookmarkEnd w:id="31"/>
          </w:p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</w:rPr>
            </w:pPr>
            <w:bookmarkStart w:id="32" w:name="_Toc32435338"/>
            <w:bookmarkStart w:id="33" w:name="_Toc36454677"/>
            <w:bookmarkStart w:id="34" w:name="_Toc38011619"/>
            <w:r w:rsidRPr="001F4B3E">
              <w:rPr>
                <w:rFonts w:ascii="Calibri" w:eastAsia="標楷體" w:hAnsi="Calibri" w:cs="Calibri"/>
              </w:rPr>
              <w:t>(</w:t>
            </w:r>
            <w:r w:rsidRPr="001F4B3E">
              <w:rPr>
                <w:rFonts w:ascii="Calibri" w:eastAsia="標楷體" w:hAnsi="Calibri" w:cs="Calibri"/>
              </w:rPr>
              <w:t>週一至週五早上九時至中午</w:t>
            </w:r>
            <w:r w:rsidRPr="001F4B3E">
              <w:rPr>
                <w:rFonts w:ascii="Calibri" w:eastAsia="標楷體" w:hAnsi="Calibri" w:cs="Calibri"/>
              </w:rPr>
              <w:t>12</w:t>
            </w:r>
            <w:r w:rsidRPr="001F4B3E">
              <w:rPr>
                <w:rFonts w:ascii="Calibri" w:eastAsia="標楷體" w:hAnsi="Calibri" w:cs="Calibri"/>
              </w:rPr>
              <w:t>時，下午</w:t>
            </w:r>
            <w:r w:rsidRPr="001F4B3E">
              <w:rPr>
                <w:rFonts w:ascii="Calibri" w:eastAsia="標楷體" w:hAnsi="Calibri" w:cs="Calibri"/>
              </w:rPr>
              <w:t>2</w:t>
            </w:r>
            <w:r w:rsidRPr="001F4B3E">
              <w:rPr>
                <w:rFonts w:ascii="Calibri" w:eastAsia="標楷體" w:hAnsi="Calibri" w:cs="Calibri"/>
              </w:rPr>
              <w:t>時至下午</w:t>
            </w:r>
            <w:r w:rsidRPr="001F4B3E">
              <w:rPr>
                <w:rFonts w:ascii="Calibri" w:eastAsia="標楷體" w:hAnsi="Calibri" w:cs="Calibri"/>
              </w:rPr>
              <w:t>6</w:t>
            </w:r>
            <w:r w:rsidRPr="001F4B3E">
              <w:rPr>
                <w:rFonts w:ascii="Calibri" w:eastAsia="標楷體" w:hAnsi="Calibri" w:cs="Calibri"/>
              </w:rPr>
              <w:t>時</w:t>
            </w:r>
            <w:r w:rsidRPr="001F4B3E">
              <w:rPr>
                <w:rFonts w:ascii="Calibri" w:eastAsia="標楷體" w:hAnsi="Calibri" w:cs="Calibri"/>
              </w:rPr>
              <w:t xml:space="preserve">) </w:t>
            </w:r>
            <w:r w:rsidRPr="001F4B3E">
              <w:rPr>
                <w:rFonts w:ascii="Calibri" w:eastAsia="標楷體" w:hAnsi="Calibri" w:cs="Calibri"/>
              </w:rPr>
              <w:t>。</w:t>
            </w:r>
            <w:bookmarkEnd w:id="32"/>
            <w:bookmarkEnd w:id="33"/>
            <w:bookmarkEnd w:id="34"/>
          </w:p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  <w:b/>
              </w:rPr>
            </w:pPr>
            <w:bookmarkStart w:id="35" w:name="_Toc32435339"/>
            <w:bookmarkStart w:id="36" w:name="_Toc36454678"/>
            <w:bookmarkStart w:id="37" w:name="_Toc38011620"/>
            <w:r w:rsidRPr="001F4B3E">
              <w:rPr>
                <w:rFonts w:ascii="Calibri" w:eastAsia="標楷體" w:hAnsi="Calibri" w:cs="Calibri"/>
                <w:b/>
              </w:rPr>
              <w:t>基本資料</w:t>
            </w:r>
            <w:r w:rsidRPr="001F4B3E">
              <w:rPr>
                <w:rFonts w:ascii="Calibri" w:eastAsia="標楷體" w:hAnsi="Calibri" w:cs="Calibri"/>
                <w:b/>
              </w:rPr>
              <w:t>(</w:t>
            </w:r>
            <w:r w:rsidRPr="001F4B3E">
              <w:rPr>
                <w:rFonts w:ascii="Calibri" w:eastAsia="標楷體" w:hAnsi="Calibri" w:cs="Calibri"/>
                <w:b/>
              </w:rPr>
              <w:t>請詳細填寫，以利作業</w:t>
            </w:r>
            <w:r w:rsidRPr="001F4B3E">
              <w:rPr>
                <w:rFonts w:ascii="Calibri" w:eastAsia="標楷體" w:hAnsi="Calibri" w:cs="Calibri"/>
                <w:b/>
              </w:rPr>
              <w:t>)</w:t>
            </w:r>
            <w:bookmarkEnd w:id="35"/>
            <w:bookmarkEnd w:id="36"/>
            <w:bookmarkEnd w:id="37"/>
          </w:p>
          <w:p w:rsidR="00C64003" w:rsidRPr="001F4B3E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  <w:b/>
              </w:rPr>
            </w:pPr>
          </w:p>
          <w:p w:rsidR="00C64003" w:rsidRPr="00152A81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  <w:u w:val="single"/>
              </w:rPr>
            </w:pPr>
            <w:bookmarkStart w:id="38" w:name="_Toc516666485"/>
            <w:bookmarkStart w:id="39" w:name="_Toc516666586"/>
            <w:bookmarkStart w:id="40" w:name="_Toc518900964"/>
            <w:bookmarkStart w:id="41" w:name="_Toc32435340"/>
            <w:bookmarkStart w:id="42" w:name="_Toc36454679"/>
            <w:bookmarkStart w:id="43" w:name="_Toc38011621"/>
            <w:r w:rsidRPr="00152A81">
              <w:rPr>
                <w:rFonts w:ascii="Calibri" w:eastAsia="標楷體" w:hAnsi="Calibri" w:cs="Calibri"/>
              </w:rPr>
              <w:t>繳費人</w:t>
            </w:r>
            <w:r w:rsidRPr="00152A81">
              <w:rPr>
                <w:rFonts w:ascii="Calibri" w:eastAsia="標楷體" w:hAnsi="Calibri" w:cs="Calibri"/>
              </w:rPr>
              <w:t>/</w:t>
            </w:r>
            <w:r w:rsidRPr="00152A81">
              <w:rPr>
                <w:rFonts w:ascii="Calibri" w:eastAsia="標楷體" w:hAnsi="Calibri" w:cs="Calibri"/>
              </w:rPr>
              <w:t>聯絡人</w:t>
            </w:r>
            <w:r w:rsidRPr="00152A81">
              <w:rPr>
                <w:rFonts w:ascii="Calibri" w:eastAsia="標楷體" w:hAnsi="Calibri" w:cs="Calibri"/>
              </w:rPr>
              <w:t>:</w:t>
            </w:r>
            <w:bookmarkEnd w:id="38"/>
            <w:bookmarkEnd w:id="39"/>
            <w:bookmarkEnd w:id="40"/>
            <w:r w:rsidRPr="00152A81">
              <w:rPr>
                <w:rFonts w:ascii="Calibri" w:eastAsia="標楷體" w:hAnsi="Calibri" w:cs="Calibri"/>
                <w:u w:val="single"/>
              </w:rPr>
              <w:t xml:space="preserve">                  </w:t>
            </w:r>
            <w:r w:rsidRPr="00152A81">
              <w:rPr>
                <w:rFonts w:ascii="Calibri" w:eastAsia="標楷體" w:hAnsi="Calibri" w:cs="Calibri"/>
              </w:rPr>
              <w:t>，連絡電話</w:t>
            </w:r>
            <w:r w:rsidRPr="00152A81">
              <w:rPr>
                <w:rFonts w:ascii="Calibri" w:eastAsia="標楷體" w:hAnsi="Calibri" w:cs="Calibri"/>
              </w:rPr>
              <w:t>(</w:t>
            </w:r>
            <w:r w:rsidRPr="00152A81">
              <w:rPr>
                <w:rFonts w:ascii="Calibri" w:eastAsia="標楷體" w:hAnsi="Calibri" w:cs="Calibri"/>
              </w:rPr>
              <w:t>手機</w:t>
            </w:r>
            <w:r w:rsidRPr="00152A81">
              <w:rPr>
                <w:rFonts w:ascii="Calibri" w:eastAsia="標楷體" w:hAnsi="Calibri" w:cs="Calibri"/>
              </w:rPr>
              <w:t>):</w:t>
            </w:r>
            <w:bookmarkEnd w:id="41"/>
            <w:bookmarkEnd w:id="42"/>
            <w:bookmarkEnd w:id="43"/>
            <w:r w:rsidRPr="00152A81">
              <w:rPr>
                <w:rFonts w:ascii="Calibri" w:eastAsia="標楷體" w:hAnsi="Calibri" w:cs="Calibri"/>
                <w:u w:val="single"/>
              </w:rPr>
              <w:t xml:space="preserve">                       </w:t>
            </w:r>
          </w:p>
          <w:p w:rsidR="00C64003" w:rsidRPr="00152A81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  <w:u w:val="single"/>
              </w:rPr>
            </w:pPr>
          </w:p>
          <w:p w:rsidR="00C64003" w:rsidRPr="00152A81" w:rsidRDefault="00C64003" w:rsidP="00F525F0">
            <w:pPr>
              <w:spacing w:line="0" w:lineRule="atLeast"/>
              <w:outlineLvl w:val="0"/>
              <w:rPr>
                <w:rFonts w:ascii="Calibri" w:eastAsia="標楷體" w:hAnsi="Calibri" w:cs="Calibri"/>
                <w:u w:val="single"/>
              </w:rPr>
            </w:pPr>
            <w:bookmarkStart w:id="44" w:name="_Toc516666486"/>
            <w:bookmarkStart w:id="45" w:name="_Toc516666587"/>
            <w:bookmarkStart w:id="46" w:name="_Toc518900965"/>
            <w:bookmarkStart w:id="47" w:name="_Toc32435341"/>
            <w:bookmarkStart w:id="48" w:name="_Toc36454680"/>
            <w:bookmarkStart w:id="49" w:name="_Toc38011622"/>
            <w:r w:rsidRPr="00152A81">
              <w:rPr>
                <w:rFonts w:ascii="Calibri" w:eastAsia="標楷體" w:hAnsi="Calibri" w:cs="Calibri"/>
              </w:rPr>
              <w:t>學校</w:t>
            </w:r>
            <w:r w:rsidRPr="00152A81">
              <w:rPr>
                <w:rFonts w:ascii="Calibri" w:eastAsia="標楷體" w:hAnsi="Calibri" w:cs="Calibri"/>
              </w:rPr>
              <w:t>(</w:t>
            </w:r>
            <w:r w:rsidRPr="00152A81">
              <w:rPr>
                <w:rFonts w:ascii="Calibri" w:eastAsia="標楷體" w:hAnsi="Calibri" w:cs="Calibri"/>
              </w:rPr>
              <w:t>單位</w:t>
            </w:r>
            <w:r w:rsidRPr="00152A81">
              <w:rPr>
                <w:rFonts w:ascii="Calibri" w:eastAsia="標楷體" w:hAnsi="Calibri" w:cs="Calibri"/>
              </w:rPr>
              <w:t>)</w:t>
            </w:r>
            <w:r w:rsidRPr="00152A81">
              <w:rPr>
                <w:rFonts w:ascii="Calibri" w:eastAsia="標楷體" w:hAnsi="Calibri" w:cs="Calibri"/>
              </w:rPr>
              <w:t>名稱</w:t>
            </w:r>
            <w:r w:rsidRPr="00152A81">
              <w:rPr>
                <w:rFonts w:ascii="Calibri" w:eastAsia="標楷體" w:hAnsi="Calibri" w:cs="Calibri"/>
              </w:rPr>
              <w:t>:</w:t>
            </w:r>
            <w:bookmarkEnd w:id="44"/>
            <w:bookmarkEnd w:id="45"/>
            <w:bookmarkEnd w:id="46"/>
            <w:r w:rsidRPr="00152A81">
              <w:rPr>
                <w:rFonts w:ascii="Calibri" w:eastAsia="標楷體" w:hAnsi="Calibri" w:cs="Calibri"/>
                <w:u w:val="single"/>
              </w:rPr>
              <w:t xml:space="preserve">                  </w:t>
            </w:r>
            <w:r w:rsidRPr="00152A81">
              <w:rPr>
                <w:rFonts w:ascii="Calibri" w:eastAsia="標楷體" w:hAnsi="Calibri" w:cs="Calibri"/>
              </w:rPr>
              <w:t>，電子信箱</w:t>
            </w:r>
            <w:r w:rsidRPr="00152A81">
              <w:rPr>
                <w:rFonts w:ascii="Calibri" w:eastAsia="標楷體" w:hAnsi="Calibri" w:cs="Calibri"/>
              </w:rPr>
              <w:t>:</w:t>
            </w:r>
            <w:bookmarkEnd w:id="47"/>
            <w:bookmarkEnd w:id="48"/>
            <w:bookmarkEnd w:id="49"/>
            <w:r w:rsidRPr="00152A81">
              <w:rPr>
                <w:rFonts w:ascii="Calibri" w:eastAsia="標楷體" w:hAnsi="Calibri" w:cs="Calibri"/>
                <w:u w:val="single"/>
              </w:rPr>
              <w:t xml:space="preserve">                            </w:t>
            </w:r>
          </w:p>
          <w:p w:rsidR="00C64003" w:rsidRPr="001F4B3E" w:rsidRDefault="00C64003" w:rsidP="00F525F0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:rsidR="00C64003" w:rsidRPr="001F4B3E" w:rsidRDefault="00C64003" w:rsidP="00C64003">
      <w:pPr>
        <w:spacing w:line="0" w:lineRule="atLeast"/>
        <w:ind w:leftChars="-1" w:left="-2" w:firstLine="1"/>
        <w:rPr>
          <w:rFonts w:ascii="Calibri" w:eastAsia="標楷體" w:hAnsi="Calibri" w:cs="Calibri"/>
          <w:b/>
        </w:rPr>
      </w:pPr>
      <w:proofErr w:type="gramStart"/>
      <w:r w:rsidRPr="001F4B3E">
        <w:rPr>
          <w:rFonts w:ascii="Calibri" w:eastAsia="標楷體" w:hAnsi="Calibri" w:cs="Calibri"/>
        </w:rPr>
        <w:t>註</w:t>
      </w:r>
      <w:proofErr w:type="gramEnd"/>
      <w:r w:rsidRPr="001F4B3E">
        <w:rPr>
          <w:rFonts w:ascii="Calibri" w:eastAsia="標楷體" w:hAnsi="Calibri" w:cs="Calibri"/>
        </w:rPr>
        <w:t>:</w:t>
      </w:r>
      <w:r w:rsidRPr="001F4B3E">
        <w:rPr>
          <w:rFonts w:ascii="Calibri" w:eastAsia="標楷體" w:hAnsi="Calibri" w:cs="Calibri"/>
        </w:rPr>
        <w:t>參賽隊伍</w:t>
      </w:r>
      <w:r w:rsidRPr="001F4B3E">
        <w:rPr>
          <w:rFonts w:ascii="Calibri" w:eastAsia="標楷體" w:hAnsi="Calibri" w:cs="Calibri"/>
          <w:spacing w:val="-10"/>
        </w:rPr>
        <w:t>請於報名截止日完成報名事宜。若無法在期限內完成繳費手續者，則喪失競賽資格。</w:t>
      </w:r>
    </w:p>
    <w:p w:rsidR="00C64003" w:rsidRDefault="00C64003"/>
    <w:p w:rsidR="00C64003" w:rsidRDefault="00C64003">
      <w:pPr>
        <w:widowControl/>
      </w:pPr>
      <w:r>
        <w:br w:type="page"/>
      </w:r>
    </w:p>
    <w:p w:rsidR="00C64003" w:rsidRPr="00A4051B" w:rsidRDefault="00C64003" w:rsidP="00C64003">
      <w:pPr>
        <w:tabs>
          <w:tab w:val="left" w:pos="2205"/>
        </w:tabs>
        <w:jc w:val="both"/>
        <w:outlineLvl w:val="0"/>
        <w:rPr>
          <w:rFonts w:ascii="Calibri" w:eastAsia="標楷體" w:hAnsi="Calibri" w:cs="Calibri"/>
          <w:b/>
          <w:color w:val="000000"/>
          <w:rPrChange w:id="50" w:author="User" w:date="2018-08-30T18:35:00Z">
            <w:rPr>
              <w:rFonts w:eastAsia="標楷體"/>
              <w:b/>
              <w:color w:val="000000"/>
            </w:rPr>
          </w:rPrChange>
        </w:rPr>
      </w:pPr>
      <w:r w:rsidRPr="00A4051B">
        <w:rPr>
          <w:rFonts w:ascii="Calibri" w:eastAsia="標楷體" w:hAnsi="Calibri" w:cs="Calibri" w:hint="eastAsia"/>
          <w:color w:val="000000"/>
          <w:rPrChange w:id="51" w:author="User" w:date="2018-08-30T18:35:00Z">
            <w:rPr>
              <w:rFonts w:eastAsia="標楷體" w:hint="eastAsia"/>
              <w:color w:val="000000"/>
            </w:rPr>
          </w:rPrChange>
        </w:rPr>
        <w:lastRenderedPageBreak/>
        <w:t>作品授權書</w:t>
      </w:r>
      <w:r w:rsidR="00AB5510">
        <w:rPr>
          <w:rFonts w:ascii="Calibri" w:eastAsia="標楷體" w:hAnsi="Calibri" w:cs="Calibri" w:hint="eastAsia"/>
          <w:color w:val="000000"/>
        </w:rPr>
        <w:t>(Mi</w:t>
      </w:r>
      <w:r w:rsidR="00AB5510">
        <w:rPr>
          <w:rFonts w:ascii="Calibri" w:eastAsia="標楷體" w:hAnsi="Calibri" w:cs="Calibri"/>
          <w:color w:val="000000"/>
        </w:rPr>
        <w:t>ni-Com</w:t>
      </w:r>
      <w:r w:rsidR="00AB5510">
        <w:rPr>
          <w:rFonts w:ascii="Calibri" w:eastAsia="標楷體" w:hAnsi="Calibri" w:cs="Calibri" w:hint="eastAsia"/>
          <w:color w:val="000000"/>
        </w:rPr>
        <w:t>組</w:t>
      </w:r>
      <w:r w:rsidR="00AB5510">
        <w:rPr>
          <w:rFonts w:ascii="Calibri" w:eastAsia="標楷體" w:hAnsi="Calibri" w:cs="Calibri" w:hint="eastAsia"/>
          <w:color w:val="000000"/>
        </w:rPr>
        <w:t>)</w:t>
      </w:r>
    </w:p>
    <w:p w:rsidR="00C64003" w:rsidRPr="00A4051B" w:rsidRDefault="00C64003" w:rsidP="00C64003">
      <w:pPr>
        <w:jc w:val="center"/>
        <w:rPr>
          <w:rFonts w:ascii="Calibri" w:eastAsia="標楷體" w:hAnsi="Calibri" w:cs="Calibri"/>
          <w:b/>
          <w:color w:val="000000"/>
          <w:rPrChange w:id="52" w:author="User" w:date="2018-08-30T18:35:00Z">
            <w:rPr>
              <w:rFonts w:eastAsia="標楷體"/>
              <w:b/>
              <w:color w:val="000000"/>
            </w:rPr>
          </w:rPrChange>
        </w:rPr>
      </w:pPr>
      <w:ins w:id="53" w:author="User" w:date="2017-11-29T17:10:00Z">
        <w:r w:rsidRPr="00A4051B">
          <w:rPr>
            <w:rFonts w:ascii="Calibri" w:eastAsia="標楷體" w:hAnsi="Calibri" w:cs="Calibri"/>
            <w:b/>
            <w:color w:val="000000"/>
            <w:u w:val="single"/>
            <w:rPrChange w:id="54" w:author="User" w:date="2018-08-30T18:35:00Z">
              <w:rPr>
                <w:rFonts w:eastAsia="標楷體"/>
                <w:b/>
                <w:color w:val="000000"/>
                <w:u w:val="single"/>
              </w:rPr>
            </w:rPrChange>
          </w:rPr>
          <w:t xml:space="preserve">               </w:t>
        </w:r>
      </w:ins>
      <w:del w:id="55" w:author="User" w:date="2017-11-29T17:10:00Z">
        <w:r w:rsidRPr="00A4051B" w:rsidDel="00C75B20">
          <w:rPr>
            <w:rFonts w:ascii="Calibri" w:eastAsia="標楷體" w:hAnsi="Calibri" w:cs="Calibri"/>
            <w:b/>
            <w:color w:val="000000"/>
            <w:rPrChange w:id="56" w:author="User" w:date="2018-08-30T18:35:00Z">
              <w:rPr>
                <w:rFonts w:eastAsia="標楷體"/>
                <w:b/>
                <w:color w:val="000000"/>
              </w:rPr>
            </w:rPrChange>
          </w:rPr>
          <w:delText>201</w:delText>
        </w:r>
      </w:del>
      <w:del w:id="57" w:author="User" w:date="2017-08-22T18:25:00Z">
        <w:r w:rsidRPr="00A4051B" w:rsidDel="00604765">
          <w:rPr>
            <w:rFonts w:ascii="Calibri" w:eastAsia="標楷體" w:hAnsi="Calibri" w:cs="Calibri"/>
            <w:b/>
            <w:color w:val="000000"/>
            <w:rPrChange w:id="58" w:author="User" w:date="2018-08-30T18:35:00Z">
              <w:rPr>
                <w:rFonts w:eastAsia="標楷體"/>
                <w:b/>
                <w:color w:val="000000"/>
              </w:rPr>
            </w:rPrChange>
          </w:rPr>
          <w:delText>6</w:delText>
        </w:r>
      </w:del>
      <w:del w:id="59" w:author="User" w:date="2017-11-29T17:10:00Z">
        <w:r w:rsidRPr="00A4051B" w:rsidDel="00C75B20">
          <w:rPr>
            <w:rFonts w:ascii="Calibri" w:eastAsia="標楷體" w:hAnsi="Calibri" w:cs="Calibri"/>
            <w:b/>
            <w:color w:val="000000"/>
            <w:rPrChange w:id="60" w:author="User" w:date="2018-08-30T18:35:00Z">
              <w:rPr>
                <w:rFonts w:eastAsia="標楷體"/>
                <w:b/>
                <w:color w:val="000000"/>
              </w:rPr>
            </w:rPrChange>
          </w:rPr>
          <w:delText xml:space="preserve"> PowerTech</w:delText>
        </w:r>
      </w:del>
      <w:ins w:id="61" w:author="User" w:date="2017-11-29T17:10:00Z">
        <w:r w:rsidRPr="00A4051B">
          <w:rPr>
            <w:rFonts w:ascii="Calibri" w:eastAsia="標楷體" w:hAnsi="Calibri" w:cs="Calibri" w:hint="eastAsia"/>
            <w:b/>
            <w:color w:val="000000"/>
            <w:rPrChange w:id="62" w:author="User" w:date="2018-08-30T18:35:00Z">
              <w:rPr>
                <w:rFonts w:eastAsia="標楷體" w:hint="eastAsia"/>
                <w:b/>
                <w:color w:val="000000"/>
              </w:rPr>
            </w:rPrChange>
          </w:rPr>
          <w:t>年度</w:t>
        </w:r>
      </w:ins>
      <w:del w:id="63" w:author="User" w:date="2017-11-29T17:10:00Z">
        <w:r w:rsidRPr="00A4051B" w:rsidDel="00C75B20">
          <w:rPr>
            <w:rFonts w:ascii="Calibri" w:eastAsia="標楷體" w:hAnsi="Calibri" w:cs="Calibri"/>
            <w:b/>
            <w:color w:val="000000"/>
            <w:rPrChange w:id="64" w:author="User" w:date="2018-08-30T18:35:00Z">
              <w:rPr>
                <w:rFonts w:eastAsia="標楷體"/>
                <w:b/>
                <w:color w:val="000000"/>
              </w:rPr>
            </w:rPrChange>
          </w:rPr>
          <w:delText xml:space="preserve"> </w:delText>
        </w:r>
      </w:del>
      <w:r w:rsidRPr="00A4051B">
        <w:rPr>
          <w:rFonts w:ascii="Calibri" w:eastAsia="標楷體" w:hAnsi="Calibri" w:cs="Calibri" w:hint="eastAsia"/>
          <w:b/>
          <w:color w:val="000000"/>
          <w:rPrChange w:id="65" w:author="User" w:date="2018-08-30T18:35:00Z">
            <w:rPr>
              <w:rFonts w:eastAsia="標楷體" w:hint="eastAsia"/>
              <w:b/>
              <w:color w:val="000000"/>
            </w:rPr>
          </w:rPrChange>
        </w:rPr>
        <w:t>青少年科技創作競賽作品授權書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4"/>
        <w:gridCol w:w="1927"/>
        <w:gridCol w:w="1927"/>
        <w:tblGridChange w:id="66">
          <w:tblGrid>
            <w:gridCol w:w="1925"/>
            <w:gridCol w:w="4"/>
            <w:gridCol w:w="1921"/>
            <w:gridCol w:w="1924"/>
            <w:gridCol w:w="1927"/>
            <w:gridCol w:w="1927"/>
            <w:gridCol w:w="23"/>
          </w:tblGrid>
        </w:tblGridChange>
      </w:tblGrid>
      <w:tr w:rsidR="00C64003" w:rsidRPr="00A4051B" w:rsidTr="00F525F0">
        <w:trPr>
          <w:trHeight w:val="878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6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6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隊伍名稱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6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7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7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隊伍編號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7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</w:tr>
      <w:tr w:rsidR="00C64003" w:rsidRPr="00A4051B" w:rsidTr="00F525F0">
        <w:trPr>
          <w:trHeight w:val="861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7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7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參賽學校</w:t>
            </w:r>
          </w:p>
        </w:tc>
        <w:tc>
          <w:tcPr>
            <w:tcW w:w="7721" w:type="dxa"/>
            <w:gridSpan w:val="4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7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</w:tr>
      <w:tr w:rsidR="00C64003" w:rsidRPr="00A4051B" w:rsidTr="00F525F0">
        <w:trPr>
          <w:trHeight w:val="387"/>
          <w:jc w:val="center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7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7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授權人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7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7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</w:t>
            </w:r>
            <w:proofErr w:type="gramStart"/>
            <w:r w:rsidRPr="00A4051B">
              <w:rPr>
                <w:rFonts w:ascii="Calibri" w:eastAsia="標楷體" w:hAnsi="Calibri" w:cs="Calibri" w:hint="eastAsia"/>
                <w:color w:val="000000"/>
                <w:rPrChange w:id="8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一</w:t>
            </w:r>
            <w:proofErr w:type="gramEnd"/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8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82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8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84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rPr>
          <w:trHeight w:val="175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8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8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8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指導老師二</w:t>
            </w:r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8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89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9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91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rPr>
          <w:trHeight w:val="175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9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9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9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</w:t>
            </w:r>
            <w:proofErr w:type="gramStart"/>
            <w:r w:rsidRPr="00A4051B">
              <w:rPr>
                <w:rFonts w:ascii="Calibri" w:eastAsia="標楷體" w:hAnsi="Calibri" w:cs="Calibri" w:hint="eastAsia"/>
                <w:color w:val="000000"/>
                <w:rPrChange w:id="9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一</w:t>
            </w:r>
            <w:proofErr w:type="gramEnd"/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9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97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9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99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rPr>
          <w:trHeight w:val="175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0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0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0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隊員二</w:t>
            </w:r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10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104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10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106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rPr>
          <w:trHeight w:val="175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0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0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0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隊員三</w:t>
            </w:r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11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111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11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113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rPr>
          <w:trHeight w:val="175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1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1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1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隊員四</w:t>
            </w:r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11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118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11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120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rPr>
          <w:trHeight w:val="175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2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2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2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隊員五</w:t>
            </w:r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12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125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12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127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rPr>
          <w:trHeight w:val="175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2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2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3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隊員六</w:t>
            </w:r>
          </w:p>
        </w:tc>
        <w:tc>
          <w:tcPr>
            <w:tcW w:w="5792" w:type="dxa"/>
            <w:gridSpan w:val="3"/>
            <w:shd w:val="clear" w:color="auto" w:fill="auto"/>
          </w:tcPr>
          <w:p w:rsidR="00C64003" w:rsidRPr="00A4051B" w:rsidRDefault="00C64003" w:rsidP="00F525F0">
            <w:pPr>
              <w:jc w:val="right"/>
              <w:rPr>
                <w:rFonts w:ascii="Calibri" w:eastAsia="標楷體" w:hAnsi="Calibri" w:cs="Calibri"/>
                <w:color w:val="000000"/>
                <w:rPrChange w:id="13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132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13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134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F525F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35" w:author="User" w:date="2018-06-25T18:3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88"/>
          <w:jc w:val="center"/>
          <w:trPrChange w:id="136" w:author="User" w:date="2018-06-25T18:32:00Z">
            <w:trPr>
              <w:trHeight w:val="861"/>
              <w:jc w:val="center"/>
            </w:trPr>
          </w:trPrChange>
        </w:trPr>
        <w:tc>
          <w:tcPr>
            <w:tcW w:w="1929" w:type="dxa"/>
            <w:shd w:val="clear" w:color="auto" w:fill="auto"/>
            <w:vAlign w:val="center"/>
            <w:tcPrChange w:id="137" w:author="User" w:date="2018-06-25T18:32:00Z">
              <w:tcPr>
                <w:tcW w:w="1929" w:type="dxa"/>
                <w:gridSpan w:val="2"/>
                <w:shd w:val="clear" w:color="auto" w:fill="auto"/>
                <w:vAlign w:val="center"/>
              </w:tcPr>
            </w:tcPrChange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3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3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被授權人</w:t>
            </w:r>
          </w:p>
        </w:tc>
        <w:tc>
          <w:tcPr>
            <w:tcW w:w="7721" w:type="dxa"/>
            <w:gridSpan w:val="4"/>
            <w:shd w:val="clear" w:color="auto" w:fill="auto"/>
            <w:vAlign w:val="center"/>
            <w:tcPrChange w:id="140" w:author="User" w:date="2018-06-25T18:32:00Z">
              <w:tcPr>
                <w:tcW w:w="7721" w:type="dxa"/>
                <w:gridSpan w:val="5"/>
                <w:shd w:val="clear" w:color="auto" w:fill="auto"/>
                <w:vAlign w:val="center"/>
              </w:tcPr>
            </w:tcPrChange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4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4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社團法人中華創意發展協會</w:t>
            </w:r>
          </w:p>
        </w:tc>
      </w:tr>
      <w:tr w:rsidR="00C64003" w:rsidRPr="00A4051B" w:rsidTr="00F525F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43" w:author="User" w:date="2018-06-25T18:3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54"/>
          <w:jc w:val="center"/>
          <w:trPrChange w:id="144" w:author="User" w:date="2018-06-25T18:32:00Z">
            <w:trPr>
              <w:trHeight w:val="878"/>
              <w:jc w:val="center"/>
            </w:trPr>
          </w:trPrChange>
        </w:trPr>
        <w:tc>
          <w:tcPr>
            <w:tcW w:w="1929" w:type="dxa"/>
            <w:shd w:val="clear" w:color="auto" w:fill="auto"/>
            <w:vAlign w:val="center"/>
            <w:tcPrChange w:id="145" w:author="User" w:date="2018-06-25T18:32:00Z">
              <w:tcPr>
                <w:tcW w:w="1929" w:type="dxa"/>
                <w:gridSpan w:val="2"/>
                <w:shd w:val="clear" w:color="auto" w:fill="auto"/>
                <w:vAlign w:val="center"/>
              </w:tcPr>
            </w:tcPrChange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4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4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授權期限</w:t>
            </w:r>
          </w:p>
        </w:tc>
        <w:tc>
          <w:tcPr>
            <w:tcW w:w="7721" w:type="dxa"/>
            <w:gridSpan w:val="4"/>
            <w:shd w:val="clear" w:color="auto" w:fill="auto"/>
            <w:vAlign w:val="center"/>
            <w:tcPrChange w:id="148" w:author="User" w:date="2018-06-25T18:32:00Z">
              <w:tcPr>
                <w:tcW w:w="7721" w:type="dxa"/>
                <w:gridSpan w:val="5"/>
                <w:shd w:val="clear" w:color="auto" w:fill="auto"/>
                <w:vAlign w:val="center"/>
              </w:tcPr>
            </w:tcPrChange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4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5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自</w:t>
            </w:r>
            <w:del w:id="151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52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民國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53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10</w:delText>
              </w:r>
            </w:del>
            <w:del w:id="154" w:author="User" w:date="2016-08-04T16:54:00Z">
              <w:r w:rsidRPr="00A4051B" w:rsidDel="00CF5E53">
                <w:rPr>
                  <w:rFonts w:ascii="Calibri" w:eastAsia="標楷體" w:hAnsi="Calibri" w:cs="Calibri"/>
                  <w:color w:val="000000"/>
                  <w:rPrChange w:id="155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5</w:delText>
              </w:r>
            </w:del>
            <w:del w:id="156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57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58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7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59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月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60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61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日至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62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</w:delText>
              </w:r>
            </w:del>
            <w:del w:id="163" w:author="User" w:date="2016-08-04T16:54:00Z">
              <w:r w:rsidRPr="00A4051B" w:rsidDel="00CF5E53">
                <w:rPr>
                  <w:rFonts w:ascii="Calibri" w:eastAsia="標楷體" w:hAnsi="Calibri" w:cs="Calibri"/>
                  <w:color w:val="000000"/>
                  <w:rPrChange w:id="164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07</w:delText>
              </w:r>
            </w:del>
            <w:del w:id="165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66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67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9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68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月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69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30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70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日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71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(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172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共五年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173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)</w:delText>
              </w:r>
            </w:del>
            <w:ins w:id="174" w:author="User" w:date="2017-11-29T17:09:00Z">
              <w:r w:rsidRPr="00A4051B">
                <w:rPr>
                  <w:rFonts w:ascii="Calibri" w:eastAsia="標楷體" w:hAnsi="Calibri" w:cs="Calibri" w:hint="eastAsia"/>
                  <w:color w:val="000000"/>
                  <w:rPrChange w:id="175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t>本年度</w:t>
              </w:r>
            </w:ins>
            <w:ins w:id="176" w:author="User" w:date="2017-11-29T17:10:00Z">
              <w:r w:rsidRPr="00A4051B">
                <w:rPr>
                  <w:rFonts w:ascii="Calibri" w:eastAsia="標楷體" w:hAnsi="Calibri" w:cs="Calibri" w:hint="eastAsia"/>
                  <w:color w:val="000000"/>
                  <w:rPrChange w:id="177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t>全國賽日期起算五年內</w:t>
              </w:r>
            </w:ins>
          </w:p>
        </w:tc>
      </w:tr>
      <w:tr w:rsidR="00C64003" w:rsidRPr="00A4051B" w:rsidTr="00F525F0">
        <w:trPr>
          <w:trHeight w:val="890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7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7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備註</w:t>
            </w:r>
          </w:p>
        </w:tc>
        <w:tc>
          <w:tcPr>
            <w:tcW w:w="7721" w:type="dxa"/>
            <w:gridSpan w:val="4"/>
            <w:shd w:val="clear" w:color="auto" w:fill="auto"/>
            <w:vAlign w:val="center"/>
          </w:tcPr>
          <w:p w:rsidR="00C64003" w:rsidRPr="00A4051B" w:rsidRDefault="00C64003" w:rsidP="00C64003">
            <w:pPr>
              <w:pStyle w:val="a9"/>
              <w:numPr>
                <w:ilvl w:val="0"/>
                <w:numId w:val="1"/>
              </w:numPr>
              <w:ind w:leftChars="0"/>
              <w:rPr>
                <w:rFonts w:ascii="Calibri" w:eastAsia="標楷體" w:hAnsi="Calibri" w:cs="Calibri"/>
                <w:color w:val="000000"/>
                <w:rPrChange w:id="18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8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請將表格空白處以正楷文字詳細填寫。</w:t>
            </w:r>
          </w:p>
          <w:p w:rsidR="00C64003" w:rsidRPr="00A4051B" w:rsidRDefault="00C64003" w:rsidP="00C64003">
            <w:pPr>
              <w:pStyle w:val="a9"/>
              <w:numPr>
                <w:ilvl w:val="0"/>
                <w:numId w:val="1"/>
              </w:numPr>
              <w:ind w:leftChars="0"/>
              <w:rPr>
                <w:rFonts w:ascii="Calibri" w:eastAsia="標楷體" w:hAnsi="Calibri" w:cs="Calibri"/>
                <w:color w:val="000000"/>
                <w:rPrChange w:id="18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8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授權人請填本方案主要代表人。</w:t>
            </w:r>
          </w:p>
        </w:tc>
      </w:tr>
      <w:tr w:rsidR="00C64003" w:rsidRPr="00A4051B" w:rsidTr="00F525F0">
        <w:trPr>
          <w:trHeight w:val="6241"/>
          <w:jc w:val="center"/>
        </w:trPr>
        <w:tc>
          <w:tcPr>
            <w:tcW w:w="9651" w:type="dxa"/>
            <w:gridSpan w:val="5"/>
            <w:shd w:val="clear" w:color="auto" w:fill="auto"/>
            <w:vAlign w:val="center"/>
          </w:tcPr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8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18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本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186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</w:t>
            </w:r>
            <w:r w:rsidRPr="00A4051B">
              <w:rPr>
                <w:rFonts w:ascii="Calibri" w:eastAsia="標楷體" w:hAnsi="Calibri" w:cs="Calibri"/>
                <w:color w:val="000000"/>
                <w:rPrChange w:id="187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18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隊伍名稱</w:t>
            </w:r>
            <w:r w:rsidRPr="00A4051B">
              <w:rPr>
                <w:rFonts w:ascii="Calibri" w:eastAsia="標楷體" w:hAnsi="Calibri" w:cs="Calibri"/>
                <w:color w:val="000000"/>
                <w:rPrChange w:id="189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19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團隊知所有成員，同意授予社團法人中華創意發展協會本隊</w:t>
            </w:r>
            <w:proofErr w:type="spellStart"/>
            <w:r w:rsidRPr="00A4051B">
              <w:rPr>
                <w:rFonts w:ascii="Calibri" w:eastAsia="標楷體" w:hAnsi="Calibri" w:cs="Calibri"/>
                <w:color w:val="000000"/>
                <w:rPrChange w:id="191" w:author="User" w:date="2018-08-30T18:35:00Z">
                  <w:rPr>
                    <w:rFonts w:eastAsia="標楷體"/>
                    <w:color w:val="000000"/>
                  </w:rPr>
                </w:rPrChange>
              </w:rPr>
              <w:t>PowerTech</w:t>
            </w:r>
            <w:proofErr w:type="spellEnd"/>
            <w:r w:rsidRPr="00A4051B">
              <w:rPr>
                <w:rFonts w:ascii="Calibri" w:eastAsia="標楷體" w:hAnsi="Calibri" w:cs="Calibri" w:hint="eastAsia"/>
                <w:color w:val="000000"/>
                <w:rPrChange w:id="19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科技創作競賽作品：</w:t>
            </w:r>
          </w:p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19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proofErr w:type="gramStart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19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萬獸之</w:t>
            </w:r>
            <w:proofErr w:type="gramEnd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19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王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196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19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龍貓巴士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198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19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蟲</w:t>
            </w:r>
            <w:proofErr w:type="gramStart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20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蟲</w:t>
            </w:r>
            <w:proofErr w:type="gramEnd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20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危機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202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proofErr w:type="gramStart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20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機器戰鼠</w:t>
            </w:r>
            <w:proofErr w:type="gramEnd"/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204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20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螞蟻雄兵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206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(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20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請勾選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208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20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1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之作品保留權與公開展示之權益。</w:t>
            </w:r>
          </w:p>
          <w:p w:rsidR="00C64003" w:rsidRPr="00A4051B" w:rsidRDefault="00C64003" w:rsidP="00F525F0">
            <w:pPr>
              <w:ind w:firstLineChars="850" w:firstLine="2040"/>
              <w:rPr>
                <w:rFonts w:ascii="Calibri" w:eastAsia="標楷體" w:hAnsi="Calibri" w:cs="Calibri"/>
                <w:color w:val="000000"/>
                <w:rPrChange w:id="21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1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此致</w:t>
            </w:r>
          </w:p>
          <w:p w:rsidR="00C64003" w:rsidRPr="00A4051B" w:rsidRDefault="00C64003" w:rsidP="00F525F0">
            <w:pPr>
              <w:ind w:firstLineChars="650" w:firstLine="1560"/>
              <w:rPr>
                <w:rFonts w:ascii="Calibri" w:eastAsia="標楷體" w:hAnsi="Calibri" w:cs="Calibri"/>
                <w:color w:val="000000"/>
                <w:rPrChange w:id="21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1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社團法人中華創意發展協會</w:t>
            </w:r>
          </w:p>
          <w:p w:rsidR="00C64003" w:rsidRPr="00A4051B" w:rsidRDefault="00C64003" w:rsidP="00F525F0">
            <w:pPr>
              <w:rPr>
                <w:rFonts w:ascii="Calibri" w:eastAsia="標楷體" w:hAnsi="Calibri" w:cs="Calibri"/>
                <w:color w:val="000000"/>
                <w:u w:val="single"/>
                <w:rPrChange w:id="215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1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指導老師：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217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</w:t>
            </w:r>
          </w:p>
          <w:p w:rsidR="00C64003" w:rsidRPr="00A4051B" w:rsidRDefault="00C64003" w:rsidP="00F525F0">
            <w:pPr>
              <w:rPr>
                <w:rFonts w:ascii="Calibri" w:eastAsia="標楷體" w:hAnsi="Calibri" w:cs="Calibri"/>
                <w:color w:val="000000"/>
                <w:u w:val="single"/>
                <w:rPrChange w:id="218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</w:p>
          <w:p w:rsidR="00C64003" w:rsidRPr="00A4051B" w:rsidRDefault="00C64003" w:rsidP="00F525F0">
            <w:pPr>
              <w:rPr>
                <w:rFonts w:ascii="Calibri" w:eastAsia="標楷體" w:hAnsi="Calibri" w:cs="Calibri"/>
                <w:color w:val="000000"/>
                <w:u w:val="single"/>
                <w:rPrChange w:id="219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2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隊員：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221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       </w:t>
            </w:r>
          </w:p>
          <w:p w:rsidR="00C64003" w:rsidRPr="00A4051B" w:rsidRDefault="00C64003" w:rsidP="00F525F0">
            <w:pPr>
              <w:rPr>
                <w:rFonts w:ascii="Calibri" w:eastAsia="標楷體" w:hAnsi="Calibri" w:cs="Calibri"/>
                <w:color w:val="000000"/>
                <w:u w:val="single"/>
                <w:rPrChange w:id="222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</w:p>
          <w:p w:rsidR="00C64003" w:rsidRPr="00A4051B" w:rsidRDefault="00C64003" w:rsidP="00F525F0">
            <w:pPr>
              <w:rPr>
                <w:rFonts w:ascii="Calibri" w:eastAsia="標楷體" w:hAnsi="Calibri" w:cs="Calibri"/>
                <w:color w:val="000000"/>
                <w:u w:val="single"/>
                <w:rPrChange w:id="223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224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225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       </w:t>
            </w:r>
          </w:p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22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  <w:p w:rsidR="00C64003" w:rsidRPr="00A4051B" w:rsidRDefault="00C64003" w:rsidP="00F525F0">
            <w:pPr>
              <w:jc w:val="center"/>
              <w:rPr>
                <w:rFonts w:ascii="Calibri" w:eastAsia="標楷體" w:hAnsi="Calibri" w:cs="Calibri"/>
                <w:color w:val="000000"/>
                <w:rPrChange w:id="22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2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民</w:t>
            </w:r>
            <w:r w:rsidRPr="00A4051B">
              <w:rPr>
                <w:rFonts w:ascii="Calibri" w:eastAsia="標楷體" w:hAnsi="Calibri" w:cs="Calibri"/>
                <w:color w:val="000000"/>
                <w:rPrChange w:id="229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3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國</w:t>
            </w:r>
            <w:r w:rsidRPr="00A4051B">
              <w:rPr>
                <w:rFonts w:ascii="Calibri" w:eastAsia="標楷體" w:hAnsi="Calibri" w:cs="Calibri"/>
                <w:color w:val="000000"/>
                <w:rPrChange w:id="231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ins w:id="232" w:author="User" w:date="2017-11-29T17:10:00Z">
              <w:r w:rsidRPr="00A4051B">
                <w:rPr>
                  <w:rFonts w:ascii="Calibri" w:eastAsia="標楷體" w:hAnsi="Calibri" w:cs="Calibri"/>
                  <w:color w:val="000000"/>
                  <w:rPrChange w:id="233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t xml:space="preserve">   </w:t>
              </w:r>
            </w:ins>
            <w:del w:id="234" w:author="User" w:date="2017-11-29T17:10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235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一○</w:delText>
              </w:r>
            </w:del>
            <w:del w:id="236" w:author="User" w:date="2016-08-04T16:54:00Z">
              <w:r w:rsidRPr="00A4051B" w:rsidDel="00CF5E53">
                <w:rPr>
                  <w:rFonts w:ascii="Calibri" w:eastAsia="標楷體" w:hAnsi="Calibri" w:cs="Calibri" w:hint="eastAsia"/>
                  <w:color w:val="000000"/>
                  <w:rPrChange w:id="237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四</w:delText>
              </w:r>
              <w:r w:rsidRPr="00A4051B" w:rsidDel="00CF5E53">
                <w:rPr>
                  <w:rFonts w:ascii="Calibri" w:eastAsia="標楷體" w:hAnsi="Calibri" w:cs="Calibri"/>
                  <w:color w:val="000000"/>
                  <w:rPrChange w:id="238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 xml:space="preserve">  </w:delText>
              </w:r>
            </w:del>
            <w:del w:id="239" w:author="User" w:date="2017-11-29T17:10:00Z">
              <w:r w:rsidRPr="00A4051B" w:rsidDel="00C75B20">
                <w:rPr>
                  <w:rFonts w:ascii="Calibri" w:eastAsia="標楷體" w:hAnsi="Calibri" w:cs="Calibri"/>
                  <w:color w:val="000000"/>
                  <w:rPrChange w:id="240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 xml:space="preserve"> </w:delText>
              </w:r>
            </w:del>
            <w:r w:rsidRPr="00A4051B">
              <w:rPr>
                <w:rFonts w:ascii="Calibri" w:eastAsia="標楷體" w:hAnsi="Calibri" w:cs="Calibri"/>
                <w:color w:val="000000"/>
                <w:rPrChange w:id="241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4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年</w:t>
            </w:r>
            <w:r w:rsidRPr="00A4051B">
              <w:rPr>
                <w:rFonts w:ascii="Calibri" w:eastAsia="標楷體" w:hAnsi="Calibri" w:cs="Calibri"/>
                <w:color w:val="000000"/>
                <w:rPrChange w:id="243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4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月</w:t>
            </w:r>
            <w:r w:rsidRPr="00A4051B">
              <w:rPr>
                <w:rFonts w:ascii="Calibri" w:eastAsia="標楷體" w:hAnsi="Calibri" w:cs="Calibri"/>
                <w:color w:val="000000"/>
                <w:rPrChange w:id="245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4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日</w:t>
            </w:r>
          </w:p>
        </w:tc>
      </w:tr>
    </w:tbl>
    <w:p w:rsidR="00C64003" w:rsidRDefault="00C64003"/>
    <w:p w:rsidR="00C64003" w:rsidRDefault="00C64003">
      <w:pPr>
        <w:widowControl/>
      </w:pPr>
      <w:r>
        <w:br w:type="page"/>
      </w:r>
    </w:p>
    <w:tbl>
      <w:tblPr>
        <w:tblpPr w:leftFromText="180" w:rightFromText="180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4"/>
        <w:gridCol w:w="1927"/>
        <w:gridCol w:w="1927"/>
        <w:tblGridChange w:id="247">
          <w:tblGrid>
            <w:gridCol w:w="1925"/>
            <w:gridCol w:w="4"/>
            <w:gridCol w:w="1921"/>
            <w:gridCol w:w="1924"/>
            <w:gridCol w:w="1927"/>
            <w:gridCol w:w="1927"/>
            <w:gridCol w:w="23"/>
          </w:tblGrid>
        </w:tblGridChange>
      </w:tblGrid>
      <w:tr w:rsidR="00C64003" w:rsidRPr="00A4051B" w:rsidTr="00AB5510">
        <w:trPr>
          <w:trHeight w:val="878"/>
        </w:trPr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4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4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lastRenderedPageBreak/>
              <w:t>隊伍名稱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5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5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5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隊伍編號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5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</w:tr>
      <w:tr w:rsidR="00C64003" w:rsidRPr="00A4051B" w:rsidTr="00AB5510">
        <w:trPr>
          <w:trHeight w:val="861"/>
        </w:trPr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5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5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參賽學校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5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</w:tr>
      <w:tr w:rsidR="00C64003" w:rsidRPr="00A4051B" w:rsidTr="00AB5510">
        <w:trPr>
          <w:trHeight w:val="387"/>
        </w:trPr>
        <w:tc>
          <w:tcPr>
            <w:tcW w:w="1925" w:type="dxa"/>
            <w:vMerge w:val="restart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5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5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授權人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5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6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</w:t>
            </w:r>
            <w:proofErr w:type="gramStart"/>
            <w:r w:rsidRPr="00A4051B">
              <w:rPr>
                <w:rFonts w:ascii="Calibri" w:eastAsia="標楷體" w:hAnsi="Calibri" w:cs="Calibri" w:hint="eastAsia"/>
                <w:color w:val="000000"/>
                <w:rPrChange w:id="26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一</w:t>
            </w:r>
            <w:proofErr w:type="gramEnd"/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26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263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6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265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6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6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6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指導老師二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26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270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7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272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7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7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7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</w:t>
            </w:r>
            <w:proofErr w:type="gramStart"/>
            <w:r w:rsidRPr="00A4051B">
              <w:rPr>
                <w:rFonts w:ascii="Calibri" w:eastAsia="標楷體" w:hAnsi="Calibri" w:cs="Calibri" w:hint="eastAsia"/>
                <w:color w:val="000000"/>
                <w:rPrChange w:id="27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一</w:t>
            </w:r>
            <w:proofErr w:type="gramEnd"/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27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278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7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280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8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8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8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隊員二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28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285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8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287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8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8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9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隊員三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29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292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29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294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9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29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29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隊員四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29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299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30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301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0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0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0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隊員五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30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306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30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308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0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1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1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隊員六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C64003" w:rsidRPr="00A4051B" w:rsidRDefault="00C64003" w:rsidP="00AB5510">
            <w:pPr>
              <w:jc w:val="right"/>
              <w:rPr>
                <w:rFonts w:ascii="Calibri" w:eastAsia="標楷體" w:hAnsi="Calibri" w:cs="Calibri"/>
                <w:color w:val="000000"/>
                <w:rPrChange w:id="31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313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31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315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C64003" w:rsidRPr="00A4051B" w:rsidTr="00AB55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16" w:author="User" w:date="2018-06-25T18:3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88"/>
          <w:trPrChange w:id="317" w:author="User" w:date="2018-06-25T18:32:00Z">
            <w:trPr>
              <w:trHeight w:val="861"/>
              <w:jc w:val="center"/>
            </w:trPr>
          </w:trPrChange>
        </w:trPr>
        <w:tc>
          <w:tcPr>
            <w:tcW w:w="1925" w:type="dxa"/>
            <w:shd w:val="clear" w:color="auto" w:fill="auto"/>
            <w:vAlign w:val="center"/>
            <w:tcPrChange w:id="318" w:author="User" w:date="2018-06-25T18:32:00Z">
              <w:tcPr>
                <w:tcW w:w="1929" w:type="dxa"/>
                <w:gridSpan w:val="2"/>
                <w:shd w:val="clear" w:color="auto" w:fill="auto"/>
                <w:vAlign w:val="center"/>
              </w:tcPr>
            </w:tcPrChange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1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2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被授權人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  <w:tcPrChange w:id="321" w:author="User" w:date="2018-06-25T18:32:00Z">
              <w:tcPr>
                <w:tcW w:w="7721" w:type="dxa"/>
                <w:gridSpan w:val="5"/>
                <w:shd w:val="clear" w:color="auto" w:fill="auto"/>
                <w:vAlign w:val="center"/>
              </w:tcPr>
            </w:tcPrChange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2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2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社團法人中華創意發展協會</w:t>
            </w:r>
          </w:p>
        </w:tc>
      </w:tr>
      <w:tr w:rsidR="00C64003" w:rsidRPr="00A4051B" w:rsidTr="00AB55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24" w:author="User" w:date="2018-06-25T18:3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54"/>
          <w:trPrChange w:id="325" w:author="User" w:date="2018-06-25T18:32:00Z">
            <w:trPr>
              <w:trHeight w:val="878"/>
              <w:jc w:val="center"/>
            </w:trPr>
          </w:trPrChange>
        </w:trPr>
        <w:tc>
          <w:tcPr>
            <w:tcW w:w="1925" w:type="dxa"/>
            <w:shd w:val="clear" w:color="auto" w:fill="auto"/>
            <w:vAlign w:val="center"/>
            <w:tcPrChange w:id="326" w:author="User" w:date="2018-06-25T18:32:00Z">
              <w:tcPr>
                <w:tcW w:w="1929" w:type="dxa"/>
                <w:gridSpan w:val="2"/>
                <w:shd w:val="clear" w:color="auto" w:fill="auto"/>
                <w:vAlign w:val="center"/>
              </w:tcPr>
            </w:tcPrChange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2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2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授權期限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  <w:tcPrChange w:id="329" w:author="User" w:date="2018-06-25T18:32:00Z">
              <w:tcPr>
                <w:tcW w:w="7721" w:type="dxa"/>
                <w:gridSpan w:val="5"/>
                <w:shd w:val="clear" w:color="auto" w:fill="auto"/>
                <w:vAlign w:val="center"/>
              </w:tcPr>
            </w:tcPrChange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3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3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自</w:t>
            </w:r>
            <w:del w:id="332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33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民國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34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10</w:delText>
              </w:r>
            </w:del>
            <w:del w:id="335" w:author="User" w:date="2016-08-04T16:54:00Z">
              <w:r w:rsidRPr="00A4051B" w:rsidDel="00CF5E53">
                <w:rPr>
                  <w:rFonts w:ascii="Calibri" w:eastAsia="標楷體" w:hAnsi="Calibri" w:cs="Calibri"/>
                  <w:color w:val="000000"/>
                  <w:rPrChange w:id="336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5</w:delText>
              </w:r>
            </w:del>
            <w:del w:id="337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38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39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7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40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月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41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42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日至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43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</w:delText>
              </w:r>
            </w:del>
            <w:del w:id="344" w:author="User" w:date="2016-08-04T16:54:00Z">
              <w:r w:rsidRPr="00A4051B" w:rsidDel="00CF5E53">
                <w:rPr>
                  <w:rFonts w:ascii="Calibri" w:eastAsia="標楷體" w:hAnsi="Calibri" w:cs="Calibri"/>
                  <w:color w:val="000000"/>
                  <w:rPrChange w:id="345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07</w:delText>
              </w:r>
            </w:del>
            <w:del w:id="346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47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48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9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49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月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50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30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51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日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52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(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353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共五年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354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)</w:delText>
              </w:r>
            </w:del>
            <w:ins w:id="355" w:author="User" w:date="2017-11-29T17:09:00Z">
              <w:r w:rsidRPr="00A4051B">
                <w:rPr>
                  <w:rFonts w:ascii="Calibri" w:eastAsia="標楷體" w:hAnsi="Calibri" w:cs="Calibri" w:hint="eastAsia"/>
                  <w:color w:val="000000"/>
                  <w:rPrChange w:id="356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t>本年度</w:t>
              </w:r>
            </w:ins>
            <w:ins w:id="357" w:author="User" w:date="2017-11-29T17:10:00Z">
              <w:r w:rsidRPr="00A4051B">
                <w:rPr>
                  <w:rFonts w:ascii="Calibri" w:eastAsia="標楷體" w:hAnsi="Calibri" w:cs="Calibri" w:hint="eastAsia"/>
                  <w:color w:val="000000"/>
                  <w:rPrChange w:id="358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t>全國賽日期起算五年內</w:t>
              </w:r>
            </w:ins>
          </w:p>
        </w:tc>
      </w:tr>
      <w:tr w:rsidR="00C64003" w:rsidRPr="00A4051B" w:rsidTr="00AB5510">
        <w:trPr>
          <w:trHeight w:val="890"/>
        </w:trPr>
        <w:tc>
          <w:tcPr>
            <w:tcW w:w="1925" w:type="dxa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5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6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備註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C64003" w:rsidRPr="00A4051B" w:rsidRDefault="00C64003" w:rsidP="00AB55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Calibri" w:eastAsia="標楷體" w:hAnsi="Calibri" w:cs="Calibri"/>
                <w:color w:val="000000"/>
                <w:rPrChange w:id="36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6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請將表格空白處以正楷文字詳細填寫。</w:t>
            </w:r>
          </w:p>
          <w:p w:rsidR="00C64003" w:rsidRPr="00A4051B" w:rsidRDefault="00C64003" w:rsidP="00AB55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Calibri" w:eastAsia="標楷體" w:hAnsi="Calibri" w:cs="Calibri"/>
                <w:color w:val="000000"/>
                <w:rPrChange w:id="36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6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授權人請填本方案主要代表人。</w:t>
            </w:r>
          </w:p>
        </w:tc>
      </w:tr>
      <w:tr w:rsidR="00C64003" w:rsidRPr="00A4051B" w:rsidTr="00AB5510">
        <w:trPr>
          <w:trHeight w:val="6241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6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6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本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367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</w:t>
            </w:r>
            <w:r w:rsidRPr="00A4051B">
              <w:rPr>
                <w:rFonts w:ascii="Calibri" w:eastAsia="標楷體" w:hAnsi="Calibri" w:cs="Calibri"/>
                <w:color w:val="000000"/>
                <w:rPrChange w:id="368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36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隊伍名稱</w:t>
            </w:r>
            <w:r w:rsidRPr="00A4051B">
              <w:rPr>
                <w:rFonts w:ascii="Calibri" w:eastAsia="標楷體" w:hAnsi="Calibri" w:cs="Calibri"/>
                <w:color w:val="000000"/>
                <w:rPrChange w:id="370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37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團隊知所有成員，同意授予社團法人中華創意發展協會本隊</w:t>
            </w:r>
            <w:proofErr w:type="spellStart"/>
            <w:r w:rsidRPr="00A4051B">
              <w:rPr>
                <w:rFonts w:ascii="Calibri" w:eastAsia="標楷體" w:hAnsi="Calibri" w:cs="Calibri"/>
                <w:color w:val="000000"/>
                <w:rPrChange w:id="372" w:author="User" w:date="2018-08-30T18:35:00Z">
                  <w:rPr>
                    <w:rFonts w:eastAsia="標楷體"/>
                    <w:color w:val="000000"/>
                  </w:rPr>
                </w:rPrChange>
              </w:rPr>
              <w:t>PowerTech</w:t>
            </w:r>
            <w:proofErr w:type="spellEnd"/>
            <w:r w:rsidRPr="00A4051B">
              <w:rPr>
                <w:rFonts w:ascii="Calibri" w:eastAsia="標楷體" w:hAnsi="Calibri" w:cs="Calibri" w:hint="eastAsia"/>
                <w:color w:val="000000"/>
                <w:rPrChange w:id="37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科技創作競賽作品：</w:t>
            </w:r>
          </w:p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7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三分高手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 xml:space="preserve"> 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375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三分勇士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 xml:space="preserve">  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清道達人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376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37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請勾選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378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7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8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之作品保留權與公開展示之權益。</w:t>
            </w:r>
          </w:p>
          <w:p w:rsidR="00C64003" w:rsidRPr="00A4051B" w:rsidRDefault="00C64003" w:rsidP="00AB5510">
            <w:pPr>
              <w:ind w:firstLineChars="850" w:firstLine="2040"/>
              <w:rPr>
                <w:rFonts w:ascii="Calibri" w:eastAsia="標楷體" w:hAnsi="Calibri" w:cs="Calibri"/>
                <w:color w:val="000000"/>
                <w:rPrChange w:id="38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8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此致</w:t>
            </w:r>
          </w:p>
          <w:p w:rsidR="00C64003" w:rsidRPr="00A4051B" w:rsidRDefault="00C64003" w:rsidP="00AB5510">
            <w:pPr>
              <w:ind w:firstLineChars="650" w:firstLine="1560"/>
              <w:rPr>
                <w:rFonts w:ascii="Calibri" w:eastAsia="標楷體" w:hAnsi="Calibri" w:cs="Calibri"/>
                <w:color w:val="000000"/>
                <w:rPrChange w:id="38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8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社團法人中華創意發展協會</w:t>
            </w:r>
          </w:p>
          <w:p w:rsidR="00C64003" w:rsidRPr="00A4051B" w:rsidRDefault="00C64003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385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8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指導老師：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387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</w:t>
            </w:r>
          </w:p>
          <w:p w:rsidR="00C64003" w:rsidRPr="00A4051B" w:rsidRDefault="00C64003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388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</w:p>
          <w:p w:rsidR="00C64003" w:rsidRPr="00A4051B" w:rsidRDefault="00C64003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389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9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隊員：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391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       </w:t>
            </w:r>
          </w:p>
          <w:p w:rsidR="00C64003" w:rsidRPr="00A4051B" w:rsidRDefault="00C64003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392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</w:p>
          <w:p w:rsidR="00C64003" w:rsidRPr="00A4051B" w:rsidRDefault="00C64003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393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394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395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       </w:t>
            </w:r>
          </w:p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9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  <w:p w:rsidR="00C64003" w:rsidRPr="00A4051B" w:rsidRDefault="00C64003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39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39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民</w:t>
            </w:r>
            <w:r w:rsidRPr="00A4051B">
              <w:rPr>
                <w:rFonts w:ascii="Calibri" w:eastAsia="標楷體" w:hAnsi="Calibri" w:cs="Calibri"/>
                <w:color w:val="000000"/>
                <w:rPrChange w:id="399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0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國</w:t>
            </w:r>
            <w:r w:rsidRPr="00A4051B">
              <w:rPr>
                <w:rFonts w:ascii="Calibri" w:eastAsia="標楷體" w:hAnsi="Calibri" w:cs="Calibri"/>
                <w:color w:val="000000"/>
                <w:rPrChange w:id="401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ins w:id="402" w:author="User" w:date="2017-11-29T17:10:00Z">
              <w:r w:rsidRPr="00A4051B">
                <w:rPr>
                  <w:rFonts w:ascii="Calibri" w:eastAsia="標楷體" w:hAnsi="Calibri" w:cs="Calibri"/>
                  <w:color w:val="000000"/>
                  <w:rPrChange w:id="403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t xml:space="preserve">   </w:t>
              </w:r>
            </w:ins>
            <w:del w:id="404" w:author="User" w:date="2017-11-29T17:10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405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一○</w:delText>
              </w:r>
            </w:del>
            <w:del w:id="406" w:author="User" w:date="2016-08-04T16:54:00Z">
              <w:r w:rsidRPr="00A4051B" w:rsidDel="00CF5E53">
                <w:rPr>
                  <w:rFonts w:ascii="Calibri" w:eastAsia="標楷體" w:hAnsi="Calibri" w:cs="Calibri" w:hint="eastAsia"/>
                  <w:color w:val="000000"/>
                  <w:rPrChange w:id="407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四</w:delText>
              </w:r>
              <w:r w:rsidRPr="00A4051B" w:rsidDel="00CF5E53">
                <w:rPr>
                  <w:rFonts w:ascii="Calibri" w:eastAsia="標楷體" w:hAnsi="Calibri" w:cs="Calibri"/>
                  <w:color w:val="000000"/>
                  <w:rPrChange w:id="408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 xml:space="preserve">  </w:delText>
              </w:r>
            </w:del>
            <w:del w:id="409" w:author="User" w:date="2017-11-29T17:10:00Z">
              <w:r w:rsidRPr="00A4051B" w:rsidDel="00C75B20">
                <w:rPr>
                  <w:rFonts w:ascii="Calibri" w:eastAsia="標楷體" w:hAnsi="Calibri" w:cs="Calibri"/>
                  <w:color w:val="000000"/>
                  <w:rPrChange w:id="410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 xml:space="preserve"> </w:delText>
              </w:r>
            </w:del>
            <w:r w:rsidRPr="00A4051B">
              <w:rPr>
                <w:rFonts w:ascii="Calibri" w:eastAsia="標楷體" w:hAnsi="Calibri" w:cs="Calibri"/>
                <w:color w:val="000000"/>
                <w:rPrChange w:id="411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1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年</w:t>
            </w:r>
            <w:r w:rsidRPr="00A4051B">
              <w:rPr>
                <w:rFonts w:ascii="Calibri" w:eastAsia="標楷體" w:hAnsi="Calibri" w:cs="Calibri"/>
                <w:color w:val="000000"/>
                <w:rPrChange w:id="413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1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月</w:t>
            </w:r>
            <w:r w:rsidRPr="00A4051B">
              <w:rPr>
                <w:rFonts w:ascii="Calibri" w:eastAsia="標楷體" w:hAnsi="Calibri" w:cs="Calibri"/>
                <w:color w:val="000000"/>
                <w:rPrChange w:id="415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1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日</w:t>
            </w:r>
          </w:p>
        </w:tc>
      </w:tr>
    </w:tbl>
    <w:p w:rsidR="00AB5510" w:rsidRDefault="00AB5510"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Remo-Con</w:t>
      </w:r>
      <w:r>
        <w:rPr>
          <w:rFonts w:ascii="Calibri" w:eastAsia="標楷體" w:hAnsi="Calibri" w:cs="Calibri" w:hint="eastAsia"/>
          <w:color w:val="000000"/>
        </w:rPr>
        <w:t>組</w:t>
      </w:r>
      <w:r>
        <w:rPr>
          <w:rFonts w:ascii="Calibri" w:eastAsia="標楷體" w:hAnsi="Calibri" w:cs="Calibri" w:hint="eastAsia"/>
          <w:color w:val="000000"/>
        </w:rPr>
        <w:t>)</w:t>
      </w:r>
    </w:p>
    <w:p w:rsidR="00AB5510" w:rsidRDefault="00AB5510">
      <w:pPr>
        <w:widowControl/>
      </w:pPr>
      <w:r>
        <w:br w:type="page"/>
      </w:r>
    </w:p>
    <w:tbl>
      <w:tblPr>
        <w:tblpPr w:leftFromText="180" w:rightFromText="180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4"/>
        <w:gridCol w:w="1927"/>
        <w:gridCol w:w="1927"/>
        <w:tblGridChange w:id="417">
          <w:tblGrid>
            <w:gridCol w:w="1925"/>
            <w:gridCol w:w="4"/>
            <w:gridCol w:w="1921"/>
            <w:gridCol w:w="1924"/>
            <w:gridCol w:w="1927"/>
            <w:gridCol w:w="1927"/>
            <w:gridCol w:w="23"/>
          </w:tblGrid>
        </w:tblGridChange>
      </w:tblGrid>
      <w:tr w:rsidR="00AB5510" w:rsidRPr="00A4051B" w:rsidTr="00AB5510">
        <w:trPr>
          <w:trHeight w:val="878"/>
        </w:trPr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1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1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lastRenderedPageBreak/>
              <w:t>隊伍名稱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2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2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2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隊伍編號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2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</w:tr>
      <w:tr w:rsidR="00AB5510" w:rsidRPr="00A4051B" w:rsidTr="00AB5510">
        <w:trPr>
          <w:trHeight w:val="861"/>
        </w:trPr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2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2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參賽學校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2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</w:tr>
      <w:tr w:rsidR="00AB5510" w:rsidRPr="00A4051B" w:rsidTr="00AB5510">
        <w:trPr>
          <w:trHeight w:val="387"/>
        </w:trPr>
        <w:tc>
          <w:tcPr>
            <w:tcW w:w="1925" w:type="dxa"/>
            <w:vMerge w:val="restart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2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2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授權人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2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3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</w:t>
            </w:r>
            <w:proofErr w:type="gramStart"/>
            <w:r w:rsidRPr="00A4051B">
              <w:rPr>
                <w:rFonts w:ascii="Calibri" w:eastAsia="標楷體" w:hAnsi="Calibri" w:cs="Calibri" w:hint="eastAsia"/>
                <w:color w:val="000000"/>
                <w:rPrChange w:id="43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一</w:t>
            </w:r>
            <w:proofErr w:type="gramEnd"/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3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33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3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35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3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3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3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指導老師二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3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40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4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42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4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4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4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</w:t>
            </w:r>
            <w:proofErr w:type="gramStart"/>
            <w:r w:rsidRPr="00A4051B">
              <w:rPr>
                <w:rFonts w:ascii="Calibri" w:eastAsia="標楷體" w:hAnsi="Calibri" w:cs="Calibri" w:hint="eastAsia"/>
                <w:color w:val="000000"/>
                <w:rPrChange w:id="44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一</w:t>
            </w:r>
            <w:proofErr w:type="gramEnd"/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4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48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4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50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5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5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5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隊員二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54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55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5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57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5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5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6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隊員三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6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62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6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64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6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66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6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隊員四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6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69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7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71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7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7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7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隊員五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7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76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77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78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rPr>
          <w:trHeight w:val="175"/>
        </w:trPr>
        <w:tc>
          <w:tcPr>
            <w:tcW w:w="1925" w:type="dxa"/>
            <w:vMerge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7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8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8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隊員六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AB5510" w:rsidRPr="00A4051B" w:rsidRDefault="00AB5510" w:rsidP="00AB5510">
            <w:pPr>
              <w:jc w:val="right"/>
              <w:rPr>
                <w:rFonts w:ascii="Calibri" w:eastAsia="標楷體" w:hAnsi="Calibri" w:cs="Calibri"/>
                <w:color w:val="000000"/>
                <w:rPrChange w:id="48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483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48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請簽名</w:t>
            </w:r>
            <w:r w:rsidRPr="00A4051B">
              <w:rPr>
                <w:rFonts w:ascii="Calibri" w:eastAsia="標楷體" w:hAnsi="Calibri" w:cs="Calibri"/>
                <w:color w:val="000000"/>
                <w:rPrChange w:id="485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</w:tc>
      </w:tr>
      <w:tr w:rsidR="00AB5510" w:rsidRPr="00A4051B" w:rsidTr="00AB55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86" w:author="User" w:date="2018-06-25T18:3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88"/>
          <w:trPrChange w:id="487" w:author="User" w:date="2018-06-25T18:32:00Z">
            <w:trPr>
              <w:trHeight w:val="861"/>
              <w:jc w:val="center"/>
            </w:trPr>
          </w:trPrChange>
        </w:trPr>
        <w:tc>
          <w:tcPr>
            <w:tcW w:w="1925" w:type="dxa"/>
            <w:shd w:val="clear" w:color="auto" w:fill="auto"/>
            <w:vAlign w:val="center"/>
            <w:tcPrChange w:id="488" w:author="User" w:date="2018-06-25T18:32:00Z">
              <w:tcPr>
                <w:tcW w:w="1929" w:type="dxa"/>
                <w:gridSpan w:val="2"/>
                <w:shd w:val="clear" w:color="auto" w:fill="auto"/>
                <w:vAlign w:val="center"/>
              </w:tcPr>
            </w:tcPrChange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8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9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被授權人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  <w:tcPrChange w:id="491" w:author="User" w:date="2018-06-25T18:32:00Z">
              <w:tcPr>
                <w:tcW w:w="7721" w:type="dxa"/>
                <w:gridSpan w:val="5"/>
                <w:shd w:val="clear" w:color="auto" w:fill="auto"/>
                <w:vAlign w:val="center"/>
              </w:tcPr>
            </w:tcPrChange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92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9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社團法人中華創意發展協會</w:t>
            </w:r>
          </w:p>
        </w:tc>
      </w:tr>
      <w:tr w:rsidR="00AB5510" w:rsidRPr="00A4051B" w:rsidTr="00AB55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94" w:author="User" w:date="2018-06-25T18:3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54"/>
          <w:trPrChange w:id="495" w:author="User" w:date="2018-06-25T18:32:00Z">
            <w:trPr>
              <w:trHeight w:val="878"/>
              <w:jc w:val="center"/>
            </w:trPr>
          </w:trPrChange>
        </w:trPr>
        <w:tc>
          <w:tcPr>
            <w:tcW w:w="1925" w:type="dxa"/>
            <w:shd w:val="clear" w:color="auto" w:fill="auto"/>
            <w:vAlign w:val="center"/>
            <w:tcPrChange w:id="496" w:author="User" w:date="2018-06-25T18:32:00Z">
              <w:tcPr>
                <w:tcW w:w="1929" w:type="dxa"/>
                <w:gridSpan w:val="2"/>
                <w:shd w:val="clear" w:color="auto" w:fill="auto"/>
                <w:vAlign w:val="center"/>
              </w:tcPr>
            </w:tcPrChange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49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49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授權期限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  <w:tcPrChange w:id="499" w:author="User" w:date="2018-06-25T18:32:00Z">
              <w:tcPr>
                <w:tcW w:w="7721" w:type="dxa"/>
                <w:gridSpan w:val="5"/>
                <w:shd w:val="clear" w:color="auto" w:fill="auto"/>
                <w:vAlign w:val="center"/>
              </w:tcPr>
            </w:tcPrChange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500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0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自</w:t>
            </w:r>
            <w:del w:id="502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03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民國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04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10</w:delText>
              </w:r>
            </w:del>
            <w:del w:id="505" w:author="User" w:date="2016-08-04T16:54:00Z">
              <w:r w:rsidRPr="00A4051B" w:rsidDel="00CF5E53">
                <w:rPr>
                  <w:rFonts w:ascii="Calibri" w:eastAsia="標楷體" w:hAnsi="Calibri" w:cs="Calibri"/>
                  <w:color w:val="000000"/>
                  <w:rPrChange w:id="506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5</w:delText>
              </w:r>
            </w:del>
            <w:del w:id="507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08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09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7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10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月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11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12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日至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13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1</w:delText>
              </w:r>
            </w:del>
            <w:del w:id="514" w:author="User" w:date="2016-08-04T16:54:00Z">
              <w:r w:rsidRPr="00A4051B" w:rsidDel="00CF5E53">
                <w:rPr>
                  <w:rFonts w:ascii="Calibri" w:eastAsia="標楷體" w:hAnsi="Calibri" w:cs="Calibri"/>
                  <w:color w:val="000000"/>
                  <w:rPrChange w:id="515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07</w:delText>
              </w:r>
            </w:del>
            <w:del w:id="516" w:author="User" w:date="2017-11-29T17:09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17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18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9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19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月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20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30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21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日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22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(</w:delText>
              </w:r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23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共五年</w:delText>
              </w:r>
              <w:r w:rsidRPr="00A4051B" w:rsidDel="00C75B20">
                <w:rPr>
                  <w:rFonts w:ascii="Calibri" w:eastAsia="標楷體" w:hAnsi="Calibri" w:cs="Calibri"/>
                  <w:color w:val="000000"/>
                  <w:rPrChange w:id="524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>)</w:delText>
              </w:r>
            </w:del>
            <w:ins w:id="525" w:author="User" w:date="2017-11-29T17:09:00Z">
              <w:r w:rsidRPr="00A4051B">
                <w:rPr>
                  <w:rFonts w:ascii="Calibri" w:eastAsia="標楷體" w:hAnsi="Calibri" w:cs="Calibri" w:hint="eastAsia"/>
                  <w:color w:val="000000"/>
                  <w:rPrChange w:id="526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t>本年度</w:t>
              </w:r>
            </w:ins>
            <w:ins w:id="527" w:author="User" w:date="2017-11-29T17:10:00Z">
              <w:r w:rsidRPr="00A4051B">
                <w:rPr>
                  <w:rFonts w:ascii="Calibri" w:eastAsia="標楷體" w:hAnsi="Calibri" w:cs="Calibri" w:hint="eastAsia"/>
                  <w:color w:val="000000"/>
                  <w:rPrChange w:id="528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t>全國賽日期起算五年內</w:t>
              </w:r>
            </w:ins>
          </w:p>
        </w:tc>
      </w:tr>
      <w:tr w:rsidR="00AB5510" w:rsidRPr="00A4051B" w:rsidTr="00AB5510">
        <w:trPr>
          <w:trHeight w:val="890"/>
        </w:trPr>
        <w:tc>
          <w:tcPr>
            <w:tcW w:w="1925" w:type="dxa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52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3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備註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AB5510" w:rsidRPr="00A4051B" w:rsidRDefault="00AB5510" w:rsidP="00AB55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Calibri" w:eastAsia="標楷體" w:hAnsi="Calibri" w:cs="Calibri"/>
                <w:color w:val="000000"/>
                <w:rPrChange w:id="53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3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請將表格空白處以正楷文字詳細填寫。</w:t>
            </w:r>
          </w:p>
          <w:p w:rsidR="00AB5510" w:rsidRPr="00A4051B" w:rsidRDefault="00AB5510" w:rsidP="00AB55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Calibri" w:eastAsia="標楷體" w:hAnsi="Calibri" w:cs="Calibri"/>
                <w:color w:val="000000"/>
                <w:rPrChange w:id="53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3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授權人請填本方案主要代表人。</w:t>
            </w:r>
          </w:p>
        </w:tc>
      </w:tr>
      <w:tr w:rsidR="00AB5510" w:rsidRPr="00A4051B" w:rsidTr="00AB5510">
        <w:trPr>
          <w:trHeight w:val="6241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53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3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本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537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</w:t>
            </w:r>
            <w:r w:rsidRPr="00A4051B">
              <w:rPr>
                <w:rFonts w:ascii="Calibri" w:eastAsia="標楷體" w:hAnsi="Calibri" w:cs="Calibri"/>
                <w:color w:val="000000"/>
                <w:rPrChange w:id="538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53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隊伍名稱</w:t>
            </w:r>
            <w:r w:rsidRPr="00A4051B">
              <w:rPr>
                <w:rFonts w:ascii="Calibri" w:eastAsia="標楷體" w:hAnsi="Calibri" w:cs="Calibri"/>
                <w:color w:val="000000"/>
                <w:rPrChange w:id="540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541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團隊知所有成員，同意授予社團法人中華創意發展協會本隊</w:t>
            </w:r>
            <w:proofErr w:type="spellStart"/>
            <w:r w:rsidRPr="00A4051B">
              <w:rPr>
                <w:rFonts w:ascii="Calibri" w:eastAsia="標楷體" w:hAnsi="Calibri" w:cs="Calibri"/>
                <w:color w:val="000000"/>
                <w:rPrChange w:id="542" w:author="User" w:date="2018-08-30T18:35:00Z">
                  <w:rPr>
                    <w:rFonts w:eastAsia="標楷體"/>
                    <w:color w:val="000000"/>
                  </w:rPr>
                </w:rPrChange>
              </w:rPr>
              <w:t>PowerTech</w:t>
            </w:r>
            <w:proofErr w:type="spellEnd"/>
            <w:r w:rsidRPr="00A4051B">
              <w:rPr>
                <w:rFonts w:ascii="Calibri" w:eastAsia="標楷體" w:hAnsi="Calibri" w:cs="Calibri" w:hint="eastAsia"/>
                <w:color w:val="000000"/>
                <w:rPrChange w:id="543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科技創作競賽作品：</w:t>
            </w:r>
          </w:p>
          <w:p w:rsidR="00AB5510" w:rsidRPr="00AB5510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highlight w:val="yellow"/>
              </w:rPr>
            </w:pP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手控組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(</w:t>
            </w:r>
            <w:proofErr w:type="gramStart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滑翔落遠</w:t>
            </w:r>
            <w:proofErr w:type="gramEnd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、九彎十拐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)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544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(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545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請勾選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546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547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B5510">
              <w:rPr>
                <w:rFonts w:ascii="Calibri" w:eastAsia="標楷體" w:hAnsi="Calibri" w:cs="Calibri"/>
                <w:color w:val="000000"/>
                <w:highlight w:val="yellow"/>
              </w:rPr>
              <w:t>□</w:t>
            </w:r>
            <w:proofErr w:type="spellStart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IoT</w:t>
            </w:r>
            <w:proofErr w:type="spellEnd"/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組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(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手臂車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、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自走車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</w:rPr>
              <w:t>)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548" w:author="User" w:date="2018-08-30T18:35:00Z">
                  <w:rPr>
                    <w:rFonts w:eastAsia="標楷體"/>
                    <w:color w:val="000000"/>
                  </w:rPr>
                </w:rPrChange>
              </w:rPr>
              <w:t>(</w:t>
            </w:r>
            <w:r w:rsidRPr="00AB5510">
              <w:rPr>
                <w:rFonts w:ascii="Calibri" w:eastAsia="標楷體" w:hAnsi="Calibri" w:cs="Calibri" w:hint="eastAsia"/>
                <w:color w:val="000000"/>
                <w:highlight w:val="yellow"/>
                <w:rPrChange w:id="549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請勾選</w:t>
            </w:r>
            <w:r w:rsidRPr="00AB5510">
              <w:rPr>
                <w:rFonts w:ascii="Calibri" w:eastAsia="標楷體" w:hAnsi="Calibri" w:cs="Calibri"/>
                <w:color w:val="000000"/>
                <w:highlight w:val="yellow"/>
                <w:rPrChange w:id="550" w:author="User" w:date="2018-08-30T18:35:00Z">
                  <w:rPr>
                    <w:rFonts w:eastAsia="標楷體"/>
                    <w:color w:val="000000"/>
                  </w:rPr>
                </w:rPrChange>
              </w:rPr>
              <w:t>)</w:t>
            </w:r>
          </w:p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551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5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之作品保留權與公開展示之權益。</w:t>
            </w:r>
          </w:p>
          <w:p w:rsidR="00AB5510" w:rsidRPr="00A4051B" w:rsidRDefault="00AB5510" w:rsidP="00AB5510">
            <w:pPr>
              <w:ind w:firstLineChars="850" w:firstLine="2040"/>
              <w:rPr>
                <w:rFonts w:ascii="Calibri" w:eastAsia="標楷體" w:hAnsi="Calibri" w:cs="Calibri"/>
                <w:color w:val="000000"/>
                <w:rPrChange w:id="553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5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此致</w:t>
            </w:r>
          </w:p>
          <w:p w:rsidR="00AB5510" w:rsidRPr="00A4051B" w:rsidRDefault="00AB5510" w:rsidP="00AB5510">
            <w:pPr>
              <w:ind w:firstLineChars="650" w:firstLine="1560"/>
              <w:rPr>
                <w:rFonts w:ascii="Calibri" w:eastAsia="標楷體" w:hAnsi="Calibri" w:cs="Calibri"/>
                <w:color w:val="000000"/>
                <w:rPrChange w:id="555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5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社團法人中華創意發展協會</w:t>
            </w:r>
          </w:p>
          <w:p w:rsidR="00AB5510" w:rsidRPr="00A4051B" w:rsidRDefault="00AB5510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557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5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指導老師：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559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</w:t>
            </w:r>
          </w:p>
          <w:p w:rsidR="00AB5510" w:rsidRPr="00A4051B" w:rsidRDefault="00AB5510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560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</w:p>
          <w:p w:rsidR="00AB5510" w:rsidRPr="00A4051B" w:rsidRDefault="00AB5510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561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6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隊員：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563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       </w:t>
            </w:r>
          </w:p>
          <w:p w:rsidR="00AB5510" w:rsidRPr="00A4051B" w:rsidRDefault="00AB5510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564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</w:p>
          <w:p w:rsidR="00AB5510" w:rsidRPr="00A4051B" w:rsidRDefault="00AB5510" w:rsidP="00AB5510">
            <w:pPr>
              <w:rPr>
                <w:rFonts w:ascii="Calibri" w:eastAsia="標楷體" w:hAnsi="Calibri" w:cs="Calibri"/>
                <w:color w:val="000000"/>
                <w:u w:val="single"/>
                <w:rPrChange w:id="565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</w:pPr>
            <w:r w:rsidRPr="00A4051B">
              <w:rPr>
                <w:rFonts w:ascii="Calibri" w:eastAsia="標楷體" w:hAnsi="Calibri" w:cs="Calibri"/>
                <w:color w:val="000000"/>
                <w:rPrChange w:id="566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r w:rsidRPr="00A4051B">
              <w:rPr>
                <w:rFonts w:ascii="Calibri" w:eastAsia="標楷體" w:hAnsi="Calibri" w:cs="Calibri"/>
                <w:color w:val="000000"/>
                <w:u w:val="single"/>
                <w:rPrChange w:id="567" w:author="User" w:date="2018-08-30T18:35:00Z">
                  <w:rPr>
                    <w:rFonts w:eastAsia="標楷體"/>
                    <w:color w:val="000000"/>
                    <w:u w:val="single"/>
                  </w:rPr>
                </w:rPrChange>
              </w:rPr>
              <w:t xml:space="preserve">                                     </w:t>
            </w:r>
          </w:p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568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</w:p>
          <w:p w:rsidR="00AB5510" w:rsidRPr="00A4051B" w:rsidRDefault="00AB5510" w:rsidP="00AB5510">
            <w:pPr>
              <w:jc w:val="center"/>
              <w:rPr>
                <w:rFonts w:ascii="Calibri" w:eastAsia="標楷體" w:hAnsi="Calibri" w:cs="Calibri"/>
                <w:color w:val="000000"/>
                <w:rPrChange w:id="569" w:author="User" w:date="2018-08-30T18:35:00Z">
                  <w:rPr>
                    <w:rFonts w:eastAsia="標楷體"/>
                    <w:color w:val="000000"/>
                  </w:rPr>
                </w:rPrChange>
              </w:rPr>
            </w:pPr>
            <w:r w:rsidRPr="00A4051B">
              <w:rPr>
                <w:rFonts w:ascii="Calibri" w:eastAsia="標楷體" w:hAnsi="Calibri" w:cs="Calibri" w:hint="eastAsia"/>
                <w:color w:val="000000"/>
                <w:rPrChange w:id="570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民</w:t>
            </w:r>
            <w:r w:rsidRPr="00A4051B">
              <w:rPr>
                <w:rFonts w:ascii="Calibri" w:eastAsia="標楷體" w:hAnsi="Calibri" w:cs="Calibri"/>
                <w:color w:val="000000"/>
                <w:rPrChange w:id="571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572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國</w:t>
            </w:r>
            <w:r w:rsidRPr="00A4051B">
              <w:rPr>
                <w:rFonts w:ascii="Calibri" w:eastAsia="標楷體" w:hAnsi="Calibri" w:cs="Calibri"/>
                <w:color w:val="000000"/>
                <w:rPrChange w:id="573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</w:t>
            </w:r>
            <w:ins w:id="574" w:author="User" w:date="2017-11-29T17:10:00Z">
              <w:r w:rsidRPr="00A4051B">
                <w:rPr>
                  <w:rFonts w:ascii="Calibri" w:eastAsia="標楷體" w:hAnsi="Calibri" w:cs="Calibri"/>
                  <w:color w:val="000000"/>
                  <w:rPrChange w:id="575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t xml:space="preserve">   </w:t>
              </w:r>
            </w:ins>
            <w:del w:id="576" w:author="User" w:date="2017-11-29T17:10:00Z">
              <w:r w:rsidRPr="00A4051B" w:rsidDel="00C75B20">
                <w:rPr>
                  <w:rFonts w:ascii="Calibri" w:eastAsia="標楷體" w:hAnsi="Calibri" w:cs="Calibri" w:hint="eastAsia"/>
                  <w:color w:val="000000"/>
                  <w:rPrChange w:id="577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一○</w:delText>
              </w:r>
            </w:del>
            <w:del w:id="578" w:author="User" w:date="2016-08-04T16:54:00Z">
              <w:r w:rsidRPr="00A4051B" w:rsidDel="00CF5E53">
                <w:rPr>
                  <w:rFonts w:ascii="Calibri" w:eastAsia="標楷體" w:hAnsi="Calibri" w:cs="Calibri" w:hint="eastAsia"/>
                  <w:color w:val="000000"/>
                  <w:rPrChange w:id="579" w:author="User" w:date="2018-08-30T18:35:00Z">
                    <w:rPr>
                      <w:rFonts w:eastAsia="標楷體" w:hint="eastAsia"/>
                      <w:color w:val="000000"/>
                    </w:rPr>
                  </w:rPrChange>
                </w:rPr>
                <w:delText>四</w:delText>
              </w:r>
              <w:r w:rsidRPr="00A4051B" w:rsidDel="00CF5E53">
                <w:rPr>
                  <w:rFonts w:ascii="Calibri" w:eastAsia="標楷體" w:hAnsi="Calibri" w:cs="Calibri"/>
                  <w:color w:val="000000"/>
                  <w:rPrChange w:id="580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 xml:space="preserve">  </w:delText>
              </w:r>
            </w:del>
            <w:del w:id="581" w:author="User" w:date="2017-11-29T17:10:00Z">
              <w:r w:rsidRPr="00A4051B" w:rsidDel="00C75B20">
                <w:rPr>
                  <w:rFonts w:ascii="Calibri" w:eastAsia="標楷體" w:hAnsi="Calibri" w:cs="Calibri"/>
                  <w:color w:val="000000"/>
                  <w:rPrChange w:id="582" w:author="User" w:date="2018-08-30T18:35:00Z">
                    <w:rPr>
                      <w:rFonts w:eastAsia="標楷體"/>
                      <w:color w:val="000000"/>
                    </w:rPr>
                  </w:rPrChange>
                </w:rPr>
                <w:delText xml:space="preserve"> </w:delText>
              </w:r>
            </w:del>
            <w:r w:rsidRPr="00A4051B">
              <w:rPr>
                <w:rFonts w:ascii="Calibri" w:eastAsia="標楷體" w:hAnsi="Calibri" w:cs="Calibri"/>
                <w:color w:val="000000"/>
                <w:rPrChange w:id="583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584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年</w:t>
            </w:r>
            <w:r w:rsidRPr="00A4051B">
              <w:rPr>
                <w:rFonts w:ascii="Calibri" w:eastAsia="標楷體" w:hAnsi="Calibri" w:cs="Calibri"/>
                <w:color w:val="000000"/>
                <w:rPrChange w:id="585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586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月</w:t>
            </w:r>
            <w:r w:rsidRPr="00A4051B">
              <w:rPr>
                <w:rFonts w:ascii="Calibri" w:eastAsia="標楷體" w:hAnsi="Calibri" w:cs="Calibri"/>
                <w:color w:val="000000"/>
                <w:rPrChange w:id="587" w:author="User" w:date="2018-08-30T18:35:00Z">
                  <w:rPr>
                    <w:rFonts w:eastAsia="標楷體"/>
                    <w:color w:val="000000"/>
                  </w:rPr>
                </w:rPrChange>
              </w:rPr>
              <w:t xml:space="preserve">            </w:t>
            </w:r>
            <w:r w:rsidRPr="00A4051B">
              <w:rPr>
                <w:rFonts w:ascii="Calibri" w:eastAsia="標楷體" w:hAnsi="Calibri" w:cs="Calibri" w:hint="eastAsia"/>
                <w:color w:val="000000"/>
                <w:rPrChange w:id="588" w:author="User" w:date="2018-08-30T18:35:00Z">
                  <w:rPr>
                    <w:rFonts w:eastAsia="標楷體" w:hint="eastAsia"/>
                    <w:color w:val="000000"/>
                  </w:rPr>
                </w:rPrChange>
              </w:rPr>
              <w:t>日</w:t>
            </w:r>
          </w:p>
        </w:tc>
      </w:tr>
    </w:tbl>
    <w:p w:rsidR="00AB5510" w:rsidRDefault="00AB5510" w:rsidP="00AB5510"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手控</w:t>
      </w:r>
      <w:r>
        <w:rPr>
          <w:rFonts w:ascii="Calibri" w:eastAsia="標楷體" w:hAnsi="Calibri" w:cs="Calibri" w:hint="eastAsia"/>
          <w:color w:val="000000"/>
        </w:rPr>
        <w:t>組</w:t>
      </w:r>
      <w:r>
        <w:rPr>
          <w:rFonts w:ascii="Calibri" w:eastAsia="標楷體" w:hAnsi="Calibri" w:cs="Calibri" w:hint="eastAsia"/>
          <w:color w:val="000000"/>
        </w:rPr>
        <w:t>、</w:t>
      </w:r>
      <w:proofErr w:type="spellStart"/>
      <w:r>
        <w:rPr>
          <w:rFonts w:ascii="Calibri" w:eastAsia="標楷體" w:hAnsi="Calibri" w:cs="Calibri" w:hint="eastAsia"/>
          <w:color w:val="000000"/>
        </w:rPr>
        <w:t>I</w:t>
      </w:r>
      <w:r>
        <w:rPr>
          <w:rFonts w:ascii="Calibri" w:eastAsia="標楷體" w:hAnsi="Calibri" w:cs="Calibri"/>
          <w:color w:val="000000"/>
        </w:rPr>
        <w:t>oT</w:t>
      </w:r>
      <w:proofErr w:type="spellEnd"/>
      <w:r>
        <w:rPr>
          <w:rFonts w:ascii="Calibri" w:eastAsia="標楷體" w:hAnsi="Calibri" w:cs="Calibri" w:hint="eastAsia"/>
          <w:color w:val="000000"/>
        </w:rPr>
        <w:t>組</w:t>
      </w:r>
      <w:bookmarkStart w:id="589" w:name="_GoBack"/>
      <w:bookmarkEnd w:id="589"/>
      <w:r>
        <w:rPr>
          <w:rFonts w:ascii="Calibri" w:eastAsia="標楷體" w:hAnsi="Calibri" w:cs="Calibri" w:hint="eastAsia"/>
          <w:color w:val="000000"/>
        </w:rPr>
        <w:t>)</w:t>
      </w:r>
    </w:p>
    <w:p w:rsidR="00272BDB" w:rsidRPr="00AB5510" w:rsidRDefault="00272BDB"/>
    <w:sectPr w:rsidR="00272BDB" w:rsidRPr="00AB5510" w:rsidSect="009B5DC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469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EA" w:rsidRDefault="00A140EA">
      <w:r>
        <w:separator/>
      </w:r>
    </w:p>
  </w:endnote>
  <w:endnote w:type="continuationSeparator" w:id="0">
    <w:p w:rsidR="00A140EA" w:rsidRDefault="00A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17" w:rsidRPr="003F65F1" w:rsidRDefault="00C64003" w:rsidP="009B5DCB">
    <w:pPr>
      <w:pStyle w:val="a5"/>
      <w:jc w:val="center"/>
      <w:rPr>
        <w:rFonts w:ascii="Times New Roman" w:hAnsi="Times New Roman"/>
      </w:rPr>
    </w:pPr>
    <w:r w:rsidRPr="003F65F1">
      <w:rPr>
        <w:rFonts w:ascii="Times New Roman" w:hAnsi="Times New Roman"/>
      </w:rPr>
      <w:fldChar w:fldCharType="begin"/>
    </w:r>
    <w:r w:rsidRPr="003F65F1">
      <w:rPr>
        <w:rFonts w:ascii="Times New Roman" w:hAnsi="Times New Roman"/>
      </w:rPr>
      <w:instrText>PAGE   \* MERGEFORMAT</w:instrText>
    </w:r>
    <w:r w:rsidRPr="003F65F1">
      <w:rPr>
        <w:rFonts w:ascii="Times New Roman" w:hAnsi="Times New Roman"/>
      </w:rPr>
      <w:fldChar w:fldCharType="separate"/>
    </w:r>
    <w:r w:rsidR="00AB5510" w:rsidRPr="00AB5510">
      <w:rPr>
        <w:rFonts w:ascii="Times New Roman" w:hAnsi="Times New Roman"/>
        <w:noProof/>
        <w:lang w:val="zh-TW" w:eastAsia="zh-TW"/>
      </w:rPr>
      <w:t>1</w:t>
    </w:r>
    <w:r w:rsidRPr="003F65F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EA" w:rsidRDefault="00A140EA">
      <w:r>
        <w:separator/>
      </w:r>
    </w:p>
  </w:footnote>
  <w:footnote w:type="continuationSeparator" w:id="0">
    <w:p w:rsidR="00A140EA" w:rsidRDefault="00A1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17" w:rsidRDefault="00A140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17" w:rsidRDefault="00A140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17" w:rsidRDefault="00A14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4A69"/>
    <w:multiLevelType w:val="hybridMultilevel"/>
    <w:tmpl w:val="E4A64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03"/>
    <w:rsid w:val="00272BDB"/>
    <w:rsid w:val="00A140EA"/>
    <w:rsid w:val="00AB5510"/>
    <w:rsid w:val="00C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154F"/>
  <w15:chartTrackingRefBased/>
  <w15:docId w15:val="{D1D2748B-BCFB-4D98-8618-AE75696B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003"/>
    <w:pPr>
      <w:tabs>
        <w:tab w:val="center" w:pos="4153"/>
        <w:tab w:val="right" w:pos="8306"/>
      </w:tabs>
      <w:snapToGrid w:val="0"/>
      <w:spacing w:line="0" w:lineRule="atLeast"/>
      <w:jc w:val="both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C64003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64003"/>
    <w:pPr>
      <w:tabs>
        <w:tab w:val="center" w:pos="4153"/>
        <w:tab w:val="right" w:pos="8306"/>
      </w:tabs>
      <w:snapToGrid w:val="0"/>
      <w:spacing w:line="0" w:lineRule="atLeast"/>
      <w:jc w:val="both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C64003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customStyle="1" w:styleId="a7">
    <w:name w:val="第二階"/>
    <w:basedOn w:val="a"/>
    <w:link w:val="a8"/>
    <w:qFormat/>
    <w:rsid w:val="00C64003"/>
    <w:pPr>
      <w:snapToGrid w:val="0"/>
      <w:spacing w:line="276" w:lineRule="auto"/>
      <w:jc w:val="both"/>
    </w:pPr>
    <w:rPr>
      <w:rFonts w:eastAsia="標楷體"/>
      <w:b/>
      <w:color w:val="000000"/>
    </w:rPr>
  </w:style>
  <w:style w:type="character" w:customStyle="1" w:styleId="a8">
    <w:name w:val="第二階 字元"/>
    <w:link w:val="a7"/>
    <w:rsid w:val="00C64003"/>
    <w:rPr>
      <w:rFonts w:ascii="Times New Roman" w:eastAsia="標楷體" w:hAnsi="Times New Roman" w:cs="Times New Roman"/>
      <w:b/>
      <w:color w:val="000000"/>
      <w:szCs w:val="24"/>
    </w:rPr>
  </w:style>
  <w:style w:type="paragraph" w:styleId="a9">
    <w:name w:val="List Paragraph"/>
    <w:basedOn w:val="a"/>
    <w:uiPriority w:val="34"/>
    <w:qFormat/>
    <w:rsid w:val="00C6400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6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</dc:creator>
  <cp:keywords/>
  <dc:description/>
  <cp:lastModifiedBy>Chou</cp:lastModifiedBy>
  <cp:revision>2</cp:revision>
  <dcterms:created xsi:type="dcterms:W3CDTF">2020-10-07T07:13:00Z</dcterms:created>
  <dcterms:modified xsi:type="dcterms:W3CDTF">2020-10-13T03:28:00Z</dcterms:modified>
</cp:coreProperties>
</file>